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w:t>
      </w:r>
      <w:proofErr w:type="spellStart"/>
      <w:r w:rsidRPr="00D15566">
        <w:rPr>
          <w:color w:val="231F20"/>
          <w:sz w:val="22"/>
          <w:szCs w:val="22"/>
          <w:highlight w:val="yellow"/>
        </w:rPr>
        <w:t>xxxxx</w:t>
      </w:r>
      <w:proofErr w:type="spellEnd"/>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0D9DD14C" w:rsidR="00671CBA" w:rsidRPr="00F458D1" w:rsidRDefault="00AF3B44" w:rsidP="001B6052">
            <w:pPr>
              <w:pStyle w:val="TableParagraph"/>
              <w:tabs>
                <w:tab w:val="left" w:pos="1959"/>
              </w:tabs>
              <w:spacing w:line="223" w:lineRule="exact"/>
            </w:pPr>
            <w:r>
              <w:rPr>
                <w:color w:val="231F20"/>
              </w:rPr>
              <w:t xml:space="preserve">     </w:t>
            </w:r>
            <w:proofErr w:type="spellStart"/>
            <w:r>
              <w:rPr>
                <w:color w:val="231F20"/>
              </w:rPr>
              <w:t>Propietary</w:t>
            </w:r>
            <w:proofErr w:type="spellEnd"/>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3AAC7320" w:rsidR="00153857" w:rsidRPr="00F458D1" w:rsidRDefault="00153857" w:rsidP="00153857">
            <w:pPr>
              <w:tabs>
                <w:tab w:val="left" w:pos="1959"/>
              </w:tabs>
              <w:ind w:left="298"/>
            </w:pPr>
            <w:r>
              <w:t xml:space="preserve">Prohibition on Contracting for Certain </w:t>
            </w:r>
            <w:proofErr w:type="spellStart"/>
            <w:r>
              <w:t>Telecomunicati</w:t>
            </w:r>
            <w:r w:rsidR="001D3DF4">
              <w:t>o</w:t>
            </w:r>
            <w:r>
              <w:t>ns</w:t>
            </w:r>
            <w:proofErr w:type="spellEnd"/>
            <w:r>
              <w:t xml:space="preserve"> and Video Surveillance Services or Equipment</w:t>
            </w:r>
          </w:p>
        </w:tc>
      </w:tr>
      <w:tr w:rsidR="002328AF" w:rsidRPr="00D15566" w14:paraId="6FA8216E" w14:textId="77777777" w:rsidTr="002328AF">
        <w:trPr>
          <w:trHeight w:hRule="exact" w:val="599"/>
        </w:trPr>
        <w:tc>
          <w:tcPr>
            <w:tcW w:w="2117" w:type="dxa"/>
          </w:tcPr>
          <w:p w14:paraId="30184B6D" w14:textId="777D4683" w:rsidR="002328AF" w:rsidRPr="00F458D1" w:rsidRDefault="002328AF"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2891E0E1"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proofErr w:type="spellStart"/>
      <w:r w:rsidRPr="00F458D1">
        <w:t>caseof</w:t>
      </w:r>
      <w:proofErr w:type="spellEnd"/>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201A270" w:rsidR="002328AF" w:rsidRPr="00F458D1" w:rsidRDefault="002328AF" w:rsidP="002328AF">
      <w:pPr>
        <w:pStyle w:val="ListParagraph"/>
        <w:ind w:left="720" w:firstLine="0"/>
      </w:pPr>
      <w:proofErr w:type="gramStart"/>
      <w:r w:rsidRPr="00F458D1">
        <w:t>recognized</w:t>
      </w:r>
      <w:proofErr w:type="gramEnd"/>
      <w:r w:rsidRPr="00F458D1">
        <w:t xml:space="preserve"> under U.S. law as intellectual creations to which rights of ownership accrue, including, but not</w:t>
      </w:r>
      <w:r w:rsidR="00B33D42">
        <w:t xml:space="preserve"> </w:t>
      </w:r>
      <w:r w:rsidRPr="00F458D1">
        <w:t xml:space="preserve">limited to, patents, trade secrets, mask works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 xml:space="preserve">Rights to use, duplicate, release, or disclose data in whole or in part, in any </w:t>
      </w:r>
      <w:r w:rsidRPr="00F458D1">
        <w:lastRenderedPageBreak/>
        <w:t>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F458D1" w:rsidRDefault="00476824" w:rsidP="001C172A">
      <w:pPr>
        <w:pStyle w:val="ListParagraph"/>
        <w:tabs>
          <w:tab w:val="left" w:pos="701"/>
          <w:tab w:val="left" w:pos="702"/>
        </w:tabs>
        <w:ind w:left="701" w:firstLine="0"/>
        <w:jc w:val="center"/>
      </w:pPr>
    </w:p>
    <w:p w14:paraId="7BC4AA6E" w14:textId="1D8CF7BC"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w:t>
      </w:r>
      <w:proofErr w:type="spellStart"/>
      <w:r w:rsidRPr="00F458D1">
        <w:t>PoP</w:t>
      </w:r>
      <w:proofErr w:type="spellEnd"/>
      <w:r w:rsidRPr="00F458D1">
        <w:t>): The Program commences upon the date of the last</w:t>
      </w:r>
      <w:r w:rsidR="00396329">
        <w:t xml:space="preserve"> signature herei</w:t>
      </w:r>
      <w:r w:rsidR="006B753D" w:rsidRPr="00F458D1">
        <w:t xml:space="preserve">n and continues </w:t>
      </w:r>
      <w:r w:rsidRPr="00F458D1">
        <w:t xml:space="preserve">for </w:t>
      </w:r>
      <w:proofErr w:type="spellStart"/>
      <w:r w:rsidRPr="00F458D1">
        <w:rPr>
          <w:highlight w:val="yellow"/>
        </w:rPr>
        <w:t>xxxxx</w:t>
      </w:r>
      <w:proofErr w:type="spellEnd"/>
      <w:r w:rsidRPr="00F458D1">
        <w:t>.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77777777"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proofErr w:type="spellStart"/>
      <w:r w:rsidR="00096120" w:rsidRPr="00F458D1">
        <w:t>spurpose</w:t>
      </w:r>
      <w:proofErr w:type="spellEnd"/>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w:t>
      </w:r>
      <w:proofErr w:type="gramStart"/>
      <w:r w:rsidR="00BB3F9D" w:rsidRPr="00FD3FA7">
        <w:rPr>
          <w:lang w:val="en"/>
        </w:rPr>
        <w:t xml:space="preserve">the </w:t>
      </w:r>
      <w:r w:rsidR="00BB3F9D" w:rsidRPr="00FD3FA7">
        <w:rPr>
          <w:u w:val="single"/>
          <w:lang w:val="en"/>
        </w:rPr>
        <w:t xml:space="preserve"> </w:t>
      </w:r>
      <w:r w:rsidR="00BB3F9D" w:rsidRPr="00FD3FA7">
        <w:rPr>
          <w:lang w:val="en"/>
        </w:rPr>
        <w:t>funding</w:t>
      </w:r>
      <w:proofErr w:type="gramEnd"/>
      <w:r w:rsidR="00BB3F9D" w:rsidRPr="00FD3FA7">
        <w:rPr>
          <w:lang w:val="en"/>
        </w:rPr>
        <w:t xml:space="preserve">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1BCE91A3"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 xml:space="preserve">ior to the end of the </w:t>
      </w:r>
      <w:proofErr w:type="spellStart"/>
      <w:r w:rsidR="006B753D" w:rsidRPr="00F458D1">
        <w:rPr>
          <w:color w:val="231F20"/>
        </w:rPr>
        <w:t>PoP</w:t>
      </w:r>
      <w:proofErr w:type="spellEnd"/>
      <w:r w:rsidR="006B753D" w:rsidRPr="00F458D1">
        <w:rPr>
          <w:color w:val="231F20"/>
        </w:rPr>
        <w:t>,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proofErr w:type="gramStart"/>
      <w:r w:rsidR="006B753D" w:rsidRPr="00F458D1">
        <w:rPr>
          <w:color w:val="231F20"/>
        </w:rPr>
        <w:t xml:space="preserve">The  </w:t>
      </w:r>
      <w:r w:rsidR="00C36217" w:rsidRPr="00F458D1">
        <w:rPr>
          <w:color w:val="231F20"/>
        </w:rPr>
        <w:t>PERFORMER</w:t>
      </w:r>
      <w:proofErr w:type="gramEnd"/>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lastRenderedPageBreak/>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37B54888"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If shipment of ammunition and explosives is involved in the agreement</w:t>
      </w:r>
      <w:proofErr w:type="gramStart"/>
      <w:r w:rsidRPr="00F458D1">
        <w:rPr>
          <w:i/>
          <w:sz w:val="22"/>
          <w:szCs w:val="22"/>
          <w:lang w:val="en"/>
        </w:rPr>
        <w:t>,,</w:t>
      </w:r>
      <w:proofErr w:type="gramEnd"/>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93DA0">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2290FC1D" w:rsidR="00D23948" w:rsidRPr="00F458D1"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4E7C46E2" w:rsidR="000E1673" w:rsidRPr="00F458D1" w:rsidRDefault="000E1673" w:rsidP="001B7C20">
      <w:pPr>
        <w:pStyle w:val="ListParagraph"/>
        <w:numPr>
          <w:ilvl w:val="0"/>
          <w:numId w:val="6"/>
        </w:numPr>
        <w:tabs>
          <w:tab w:val="left" w:pos="360"/>
          <w:tab w:val="left" w:pos="720"/>
        </w:tabs>
        <w:ind w:left="720"/>
      </w:pPr>
      <w:r w:rsidRPr="00F458D1">
        <w:t xml:space="preserve">As a result of weekly </w:t>
      </w:r>
      <w:proofErr w:type="spellStart"/>
      <w:r w:rsidR="00280086" w:rsidRPr="00F458D1">
        <w:t>telecons</w:t>
      </w:r>
      <w:proofErr w:type="spellEnd"/>
      <w:r w:rsidR="00280086" w:rsidRPr="00F458D1">
        <w:t xml:space="preserve">, </w:t>
      </w:r>
      <w:r w:rsidRPr="00F458D1">
        <w:t xml:space="preserve">meetings, periodic reviews, or at any time during the term of the Agreement, research progress or results may indicate that a change in the </w:t>
      </w:r>
      <w:r w:rsidR="009D0BDB" w:rsidRPr="00F458D1">
        <w:t>SOW</w:t>
      </w:r>
      <w:r w:rsidRPr="00F458D1">
        <w:t xml:space="preserve"> would be beneficial to program objectives.  Recommendations for modifications, including justifications to support any changes to the </w:t>
      </w:r>
      <w:r w:rsidR="009D0BDB" w:rsidRPr="00F458D1">
        <w:t>SOW</w:t>
      </w:r>
      <w:r w:rsidRPr="00F458D1">
        <w:t xml:space="preserve"> and prospective Payable Milestone</w:t>
      </w:r>
      <w:r w:rsidR="00845EE8" w:rsidRPr="00F458D1">
        <w:t>s will be documented in writing</w:t>
      </w:r>
      <w:r w:rsidRPr="00F458D1">
        <w:t xml:space="preserve"> and submitted by the </w:t>
      </w:r>
      <w:r w:rsidR="00C36217" w:rsidRPr="00F458D1">
        <w:t>PERFORMER</w:t>
      </w:r>
      <w:r w:rsidRPr="00F458D1">
        <w:t xml:space="preserve"> to the USSOCOM AO with a copy to the AO</w:t>
      </w:r>
      <w:r w:rsidR="00845EE8" w:rsidRPr="00F458D1">
        <w:t>R</w:t>
      </w:r>
      <w:r w:rsidRPr="00F458D1">
        <w:t xml:space="preserve">.  This documentation letter will detail the technical, chronological, and financial impact of the proposed modification to the research program.  USSOCOM and the </w:t>
      </w:r>
      <w:r w:rsidR="00C36217" w:rsidRPr="00F458D1">
        <w:t>PERFORMER</w:t>
      </w:r>
      <w:r w:rsidRPr="00F458D1">
        <w:t xml:space="preserve"> shall approve any Agreement modification.  The Government is not obligated to pay for additional or revised future Payable Milestones until the Schedule of Payments and Payable Milestones Exit Criteria </w:t>
      </w:r>
      <w:r w:rsidRPr="00F458D1">
        <w:rPr>
          <w:highlight w:val="yellow"/>
        </w:rPr>
        <w:t xml:space="preserve">(Attachment </w:t>
      </w:r>
      <w:r w:rsidR="00622BE3" w:rsidRPr="00F458D1">
        <w:rPr>
          <w:highlight w:val="yellow"/>
        </w:rPr>
        <w:t>1</w:t>
      </w:r>
      <w:r w:rsidRPr="00F458D1">
        <w:rPr>
          <w:highlight w:val="yellow"/>
        </w:rPr>
        <w:t>)</w:t>
      </w:r>
      <w:r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lastRenderedPageBreak/>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proofErr w:type="spellStart"/>
      <w:r w:rsidRPr="00F458D1">
        <w:rPr>
          <w:color w:val="231F20"/>
          <w:sz w:val="22"/>
          <w:szCs w:val="22"/>
        </w:rPr>
        <w:t>TPoC</w:t>
      </w:r>
      <w:proofErr w:type="spellEnd"/>
      <w:r w:rsidRPr="00F458D1">
        <w:rPr>
          <w:color w:val="231F20"/>
          <w:sz w:val="22"/>
          <w:szCs w:val="22"/>
        </w:rPr>
        <w:t>:</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w:t>
      </w:r>
      <w:proofErr w:type="spellStart"/>
      <w:r w:rsidRPr="00F458D1">
        <w:rPr>
          <w:color w:val="231F20"/>
          <w:sz w:val="22"/>
          <w:szCs w:val="22"/>
        </w:rPr>
        <w:t>TPoC</w:t>
      </w:r>
      <w:proofErr w:type="spellEnd"/>
      <w:r w:rsidRPr="00F458D1">
        <w:rPr>
          <w:color w:val="231F20"/>
          <w:sz w:val="22"/>
          <w:szCs w:val="22"/>
        </w:rPr>
        <w:t>)</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lastRenderedPageBreak/>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1FA20447"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627297" w:rsidRPr="00627297">
        <w:rPr>
          <w:b/>
          <w:color w:val="231F20"/>
          <w:u w:color="231F20"/>
        </w:rPr>
        <w:t>COMBO</w:t>
      </w:r>
      <w:r w:rsidRPr="00F458D1">
        <w:rPr>
          <w:color w:val="231F20"/>
          <w:spacing w:val="-4"/>
          <w:u w:color="231F20"/>
        </w:rPr>
        <w:t xml:space="preserve"> </w:t>
      </w:r>
      <w:r w:rsidRPr="00F458D1">
        <w:rPr>
          <w:color w:val="231F20"/>
          <w:u w:color="231F20"/>
        </w:rPr>
        <w:t>request</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 xml:space="preserve">Pay Official </w:t>
            </w:r>
            <w:proofErr w:type="spellStart"/>
            <w:r w:rsidRPr="00F458D1">
              <w:rPr>
                <w:color w:val="231F20"/>
              </w:rPr>
              <w:t>DoDAAC</w:t>
            </w:r>
            <w:proofErr w:type="spellEnd"/>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 xml:space="preserve">Issue By </w:t>
            </w:r>
            <w:proofErr w:type="spellStart"/>
            <w:r w:rsidRPr="00F458D1">
              <w:rPr>
                <w:color w:val="231F20"/>
              </w:rPr>
              <w:t>DoDAAC</w:t>
            </w:r>
            <w:proofErr w:type="spellEnd"/>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 xml:space="preserve">Admin </w:t>
            </w:r>
            <w:proofErr w:type="spellStart"/>
            <w:r w:rsidRPr="00F458D1">
              <w:rPr>
                <w:color w:val="231F20"/>
              </w:rPr>
              <w:t>DoDAAC</w:t>
            </w:r>
            <w:proofErr w:type="spellEnd"/>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Inspect By </w:t>
            </w:r>
            <w:proofErr w:type="spellStart"/>
            <w:r w:rsidRPr="00F458D1">
              <w:rPr>
                <w:color w:val="231F20"/>
              </w:rPr>
              <w:t>DoDAAC</w:t>
            </w:r>
            <w:proofErr w:type="spellEnd"/>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Accept at Other </w:t>
            </w:r>
            <w:proofErr w:type="spellStart"/>
            <w:r w:rsidRPr="00F458D1">
              <w:rPr>
                <w:color w:val="231F20"/>
              </w:rPr>
              <w:t>DoDAAC</w:t>
            </w:r>
            <w:proofErr w:type="spellEnd"/>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6C3DFC57"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C36217" w:rsidRPr="00F458D1">
        <w:rPr>
          <w:color w:val="231F20"/>
          <w:sz w:val="22"/>
          <w:szCs w:val="22"/>
        </w:rPr>
        <w:t>PERFORMER</w:t>
      </w:r>
      <w:r w:rsidR="00902CC0" w:rsidRPr="00F458D1">
        <w:rPr>
          <w:color w:val="231F20"/>
          <w:sz w:val="22"/>
          <w:szCs w:val="22"/>
        </w:rPr>
        <w:t xml:space="preserve"> must be enrolled in EFT by contacting the paying office designated in the </w:t>
      </w:r>
      <w:r w:rsidR="00B62502" w:rsidRPr="00F458D1">
        <w:rPr>
          <w:color w:val="231F20"/>
          <w:sz w:val="22"/>
          <w:szCs w:val="22"/>
        </w:rPr>
        <w:t>Agreement</w:t>
      </w:r>
      <w:r w:rsidR="00902CC0" w:rsidRPr="00F458D1">
        <w:rPr>
          <w:color w:val="231F20"/>
          <w:sz w:val="22"/>
          <w:szCs w:val="22"/>
        </w:rPr>
        <w:t xml:space="preserve"> and requesting Form SF 3881, Automated Clearing House (ACH) Vendor/Miscellaneous Payment Enrollment Plan. This form must be completed by the </w:t>
      </w:r>
      <w:r w:rsidR="00C36217" w:rsidRPr="00F458D1">
        <w:rPr>
          <w:color w:val="231F20"/>
          <w:sz w:val="22"/>
          <w:szCs w:val="22"/>
        </w:rPr>
        <w:lastRenderedPageBreak/>
        <w:t>PERFORMER</w:t>
      </w:r>
      <w:r w:rsidR="00902CC0" w:rsidRPr="00F458D1">
        <w:rPr>
          <w:color w:val="231F20"/>
          <w:sz w:val="22"/>
          <w:szCs w:val="22"/>
        </w:rPr>
        <w:t xml:space="preserve"> and the </w:t>
      </w:r>
      <w:r w:rsidR="00C36217" w:rsidRPr="00F458D1">
        <w:rPr>
          <w:color w:val="231F20"/>
          <w:sz w:val="22"/>
          <w:szCs w:val="22"/>
        </w:rPr>
        <w:t>PERFORMER</w:t>
      </w:r>
      <w:r w:rsidR="00902CC0" w:rsidRPr="00F458D1">
        <w:rPr>
          <w:color w:val="231F20"/>
          <w:sz w:val="22"/>
          <w:szCs w:val="22"/>
        </w:rPr>
        <w:t xml:space="preserve">'s financial institution, and returned to the paying office. The paying office will complete the process and notify the </w:t>
      </w:r>
      <w:r w:rsidR="00C36217" w:rsidRPr="00F458D1">
        <w:rPr>
          <w:color w:val="231F20"/>
          <w:sz w:val="22"/>
          <w:szCs w:val="22"/>
        </w:rPr>
        <w:t>PERFORMER</w:t>
      </w:r>
      <w:r w:rsidR="00902CC0" w:rsidRPr="00F458D1">
        <w:rPr>
          <w:color w:val="231F20"/>
          <w:sz w:val="22"/>
          <w:szCs w:val="22"/>
        </w:rPr>
        <w:t xml:space="preserve"> that EFT enrollment is complete.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902CC0" w:rsidRPr="00F458D1">
        <w:rPr>
          <w:color w:val="231F20"/>
          <w:sz w:val="22"/>
          <w:szCs w:val="22"/>
        </w:rPr>
        <w:t xml:space="preserve"> provides the required EFT enrollment information.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 xml:space="preserve">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w:t>
      </w:r>
      <w:r w:rsidRPr="00F458D1">
        <w:lastRenderedPageBreak/>
        <w:t>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proofErr w:type="gramStart"/>
      <w:r w:rsidRPr="001B6052">
        <w:rPr>
          <w:rFonts w:eastAsiaTheme="minorHAnsi"/>
        </w:rPr>
        <w:t>property</w:t>
      </w:r>
      <w:proofErr w:type="gramEnd"/>
      <w:r w:rsidRPr="001B6052">
        <w:rPr>
          <w:rFonts w:eastAsiaTheme="minorHAnsi"/>
        </w:rPr>
        <w:t xml:space="preserve">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proofErr w:type="gramStart"/>
      <w:r w:rsidRPr="001B6052">
        <w:rPr>
          <w:rFonts w:eastAsiaTheme="minorHAnsi"/>
        </w:rPr>
        <w:t>evidenced</w:t>
      </w:r>
      <w:proofErr w:type="gramEnd"/>
      <w:r w:rsidRPr="001B6052">
        <w:rPr>
          <w:rFonts w:eastAsiaTheme="minorHAnsi"/>
        </w:rPr>
        <w:t xml:space="preserve">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lastRenderedPageBreak/>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lastRenderedPageBreak/>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w:t>
      </w:r>
      <w:r w:rsidRPr="00F458D1">
        <w:lastRenderedPageBreak/>
        <w:t xml:space="preserve">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proofErr w:type="gramStart"/>
      <w:r w:rsidRPr="00F458D1">
        <w:t>he</w:t>
      </w:r>
      <w:proofErr w:type="gramEnd"/>
      <w:r w:rsidRPr="00F458D1">
        <w:t xml:space="preserv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ind w:left="720"/>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1244A8B6" w14:textId="77777777" w:rsidR="00456BE8" w:rsidRPr="00F458D1" w:rsidRDefault="00456BE8" w:rsidP="009D0001">
      <w:pPr>
        <w:pStyle w:val="ListParagraph"/>
        <w:tabs>
          <w:tab w:val="left" w:pos="720"/>
        </w:tabs>
        <w:ind w:left="720"/>
      </w:pPr>
    </w:p>
    <w:p w14:paraId="4AFF266A" w14:textId="39403C23" w:rsidR="001132A8" w:rsidRPr="00F458D1" w:rsidRDefault="001132A8" w:rsidP="00F458D1">
      <w:pPr>
        <w:pStyle w:val="ListParagraph"/>
        <w:numPr>
          <w:ilvl w:val="0"/>
          <w:numId w:val="15"/>
        </w:numPr>
        <w:tabs>
          <w:tab w:val="left" w:pos="720"/>
        </w:tabs>
        <w:ind w:left="720"/>
      </w:pPr>
      <w:r w:rsidRPr="00F458D1">
        <w:t xml:space="preserve">All required reporting shall be accomplished, to the extent possible, using </w:t>
      </w:r>
      <w:proofErr w:type="gramStart"/>
      <w:r w:rsidRPr="00F458D1">
        <w:t xml:space="preserve">the </w:t>
      </w:r>
      <w:r w:rsidR="00B46BBF" w:rsidRPr="00F458D1">
        <w:t xml:space="preserve"> DD882</w:t>
      </w:r>
      <w:proofErr w:type="gramEnd"/>
      <w:r w:rsidR="00B46BBF" w:rsidRPr="00F458D1">
        <w:t xml:space="preserve">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lastRenderedPageBreak/>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w:t>
      </w:r>
      <w:r w:rsidRPr="00F458D1">
        <w:rPr>
          <w:rFonts w:ascii="Times New Roman" w:hAnsi="Times New Roman"/>
          <w:sz w:val="22"/>
          <w:szCs w:val="22"/>
        </w:rPr>
        <w:lastRenderedPageBreak/>
        <w:t xml:space="preserve">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 xml:space="preserve">Pursuant to paragraph </w:t>
      </w:r>
      <w:proofErr w:type="gramStart"/>
      <w:r w:rsidRPr="00F458D1">
        <w:t>A</w:t>
      </w:r>
      <w:proofErr w:type="gramEnd"/>
      <w:r w:rsidRPr="00F458D1">
        <w:t xml:space="preserve">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lastRenderedPageBreak/>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 xml:space="preserve">’s external website, newspaper, magazine, journal, corporate annual report, etc.), pertaining to any part of this agreement, unless the AO has given prior written approval.  Therefore, any release of information which associates USSOCOM, </w:t>
      </w:r>
      <w:r w:rsidRPr="00F458D1">
        <w:rPr>
          <w:rFonts w:ascii="Times New Roman" w:hAnsi="Times New Roman"/>
          <w:sz w:val="22"/>
          <w:szCs w:val="22"/>
        </w:rPr>
        <w:lastRenderedPageBreak/>
        <w:t>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3A5687B"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 xml:space="preserve">Special Publication (SP) 800-171, ``Protecting </w:t>
      </w:r>
      <w:r w:rsidRPr="00F458D1">
        <w:rPr>
          <w:rFonts w:ascii="Times New Roman" w:hAnsi="Times New Roman"/>
          <w:sz w:val="22"/>
          <w:szCs w:val="22"/>
        </w:rPr>
        <w:lastRenderedPageBreak/>
        <w:t>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w:t>
      </w:r>
      <w:proofErr w:type="spellStart"/>
      <w:r w:rsidRPr="00F458D1">
        <w:rPr>
          <w:sz w:val="22"/>
          <w:szCs w:val="22"/>
        </w:rPr>
        <w:t>FedRAMP</w:t>
      </w:r>
      <w:proofErr w:type="spellEnd"/>
      <w:r w:rsidRPr="00F458D1">
        <w:rPr>
          <w:sz w:val="22"/>
          <w:szCs w:val="22"/>
        </w:rPr>
        <w:t xml:space="preserve">)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w:t>
      </w:r>
      <w:proofErr w:type="gramStart"/>
      <w:r w:rsidRPr="001B7C20">
        <w:rPr>
          <w:sz w:val="22"/>
          <w:szCs w:val="22"/>
        </w:rPr>
        <w:t>of</w:t>
      </w:r>
      <w:proofErr w:type="gramEnd"/>
      <w:r w:rsidRPr="001B7C20">
        <w:rPr>
          <w:sz w:val="22"/>
          <w:szCs w:val="22"/>
        </w:rPr>
        <w:t xml:space="preserve">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w:t>
      </w:r>
      <w:r w:rsidR="0040307C" w:rsidRPr="001B7C20">
        <w:rPr>
          <w:sz w:val="22"/>
          <w:szCs w:val="22"/>
        </w:rPr>
        <w:lastRenderedPageBreak/>
        <w:t xml:space="preserve">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 xml:space="preserve">(ii) Rapidly report cyber incidents to </w:t>
      </w:r>
      <w:proofErr w:type="gramStart"/>
      <w:r w:rsidRPr="001B7C20">
        <w:rPr>
          <w:sz w:val="22"/>
          <w:szCs w:val="22"/>
        </w:rPr>
        <w:t>DoD</w:t>
      </w:r>
      <w:proofErr w:type="gramEnd"/>
      <w:r w:rsidRPr="001B7C20">
        <w:rPr>
          <w:sz w:val="22"/>
          <w:szCs w:val="22"/>
        </w:rPr>
        <w:t xml:space="preserve">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w:t>
      </w:r>
      <w:proofErr w:type="gramStart"/>
      <w:r w:rsidR="0040307C" w:rsidRPr="001B7C20">
        <w:rPr>
          <w:sz w:val="22"/>
          <w:szCs w:val="22"/>
        </w:rPr>
        <w:t>DoD</w:t>
      </w:r>
      <w:proofErr w:type="gramEnd"/>
      <w:r w:rsidR="0040307C" w:rsidRPr="001B7C20">
        <w:rPr>
          <w:sz w:val="22"/>
          <w:szCs w:val="22"/>
        </w:rPr>
        <w:t xml:space="preserve">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5530B7C"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proofErr w:type="spellStart"/>
      <w:r w:rsidRPr="001B7C20">
        <w:rPr>
          <w:color w:val="231F20"/>
        </w:rPr>
        <w:t>nformation</w:t>
      </w:r>
      <w:proofErr w:type="spellEnd"/>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w:t>
      </w:r>
      <w:proofErr w:type="gramStart"/>
      <w:r w:rsidRPr="001B7C20">
        <w:rPr>
          <w:color w:val="231F20"/>
        </w:rPr>
        <w:t>DoD</w:t>
      </w:r>
      <w:proofErr w:type="gramEnd"/>
      <w:r w:rsidRPr="001B7C20">
        <w:rPr>
          <w:color w:val="231F20"/>
        </w:rPr>
        <w:t xml:space="preserve">,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proofErr w:type="gramStart"/>
      <w:r w:rsidRPr="001B7C20">
        <w:t>transfer</w:t>
      </w:r>
      <w:proofErr w:type="gramEnd"/>
      <w:r w:rsidRPr="001B7C20">
        <w:t xml:space="preserve">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w:t>
      </w:r>
      <w:proofErr w:type="gramStart"/>
      <w:r w:rsidRPr="001B7C20">
        <w:rPr>
          <w:lang w:val="en"/>
        </w:rPr>
        <w:t>et</w:t>
      </w:r>
      <w:proofErr w:type="gramEnd"/>
      <w:r w:rsidRPr="001B7C20">
        <w:rPr>
          <w:lang w:val="en"/>
        </w:rPr>
        <w:t xml:space="preserve"> </w:t>
      </w:r>
      <w:proofErr w:type="spellStart"/>
      <w:r w:rsidRPr="001B7C20">
        <w:rPr>
          <w:lang w:val="en"/>
        </w:rPr>
        <w:t>seq</w:t>
      </w:r>
      <w:proofErr w:type="spellEnd"/>
      <w:r w:rsidRPr="001B7C20">
        <w:rPr>
          <w:lang w:val="en"/>
        </w:rPr>
        <w:t>).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lastRenderedPageBreak/>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w:t>
      </w:r>
      <w:proofErr w:type="gramStart"/>
      <w:r w:rsidRPr="001B7C20">
        <w:rPr>
          <w:lang w:val="en"/>
        </w:rPr>
        <w:t>)(</w:t>
      </w:r>
      <w:proofErr w:type="gramEnd"/>
      <w:r w:rsidRPr="001B7C20">
        <w:rPr>
          <w:lang w:val="en"/>
        </w:rPr>
        <w:t>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w:t>
      </w:r>
      <w:proofErr w:type="gramStart"/>
      <w:r w:rsidRPr="001B7C20">
        <w:rPr>
          <w:lang w:val="en"/>
        </w:rPr>
        <w:t>Marking</w:t>
      </w:r>
      <w:proofErr w:type="gramEnd"/>
      <w:r w:rsidRPr="001B7C20">
        <w:rPr>
          <w:lang w:val="en"/>
        </w:rPr>
        <w:t xml:space="preserve">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571440">
        <w:rPr>
          <w:sz w:val="22"/>
          <w:szCs w:val="22"/>
          <w:lang w:val="en"/>
        </w:rPr>
        <w:t>Hytera</w:t>
      </w:r>
      <w:proofErr w:type="spellEnd"/>
      <w:r w:rsidRPr="00571440">
        <w:rPr>
          <w:sz w:val="22"/>
          <w:szCs w:val="22"/>
          <w:lang w:val="en"/>
        </w:rPr>
        <w:t xml:space="preserve"> Communications Corporation, Hangzhou </w:t>
      </w:r>
      <w:proofErr w:type="spellStart"/>
      <w:r w:rsidRPr="00571440">
        <w:rPr>
          <w:sz w:val="22"/>
          <w:szCs w:val="22"/>
          <w:lang w:val="en"/>
        </w:rPr>
        <w:t>Hikvision</w:t>
      </w:r>
      <w:proofErr w:type="spellEnd"/>
      <w:r w:rsidRPr="00571440">
        <w:rPr>
          <w:sz w:val="22"/>
          <w:szCs w:val="22"/>
          <w:lang w:val="en"/>
        </w:rPr>
        <w:t xml:space="preserve"> Digital Technology Company, or </w:t>
      </w:r>
      <w:proofErr w:type="spellStart"/>
      <w:r w:rsidRPr="00571440">
        <w:rPr>
          <w:sz w:val="22"/>
          <w:szCs w:val="22"/>
          <w:lang w:val="en"/>
        </w:rPr>
        <w:t>Dahua</w:t>
      </w:r>
      <w:proofErr w:type="spellEnd"/>
      <w:r w:rsidRPr="00571440">
        <w:rPr>
          <w:sz w:val="22"/>
          <w:szCs w:val="22"/>
          <w:lang w:val="en"/>
        </w:rPr>
        <w:t xml:space="preserve">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xml:space="preserve">, voice, video, </w:t>
      </w:r>
      <w:proofErr w:type="gramStart"/>
      <w:r w:rsidRPr="00571440">
        <w:rPr>
          <w:rStyle w:val="ph"/>
          <w:sz w:val="22"/>
          <w:szCs w:val="22"/>
          <w:lang w:val="en"/>
        </w:rPr>
        <w:t>data</w:t>
      </w:r>
      <w:proofErr w:type="gramEnd"/>
      <w:r w:rsidRPr="00571440">
        <w:rPr>
          <w:rStyle w:val="ph"/>
          <w:sz w:val="22"/>
          <w:szCs w:val="22"/>
          <w:lang w:val="en"/>
        </w:rPr>
        <w:t>)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23B48B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w:t>
      </w:r>
      <w:bookmarkStart w:id="2" w:name="_GoBack"/>
      <w:bookmarkEnd w:id="2"/>
      <w:r>
        <w:rPr>
          <w:sz w:val="22"/>
          <w:szCs w:val="22"/>
          <w:lang w:val="en"/>
        </w:rPr>
        <w:t>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Contracting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w:t>
      </w:r>
      <w:proofErr w:type="gramStart"/>
      <w:r w:rsidRPr="00571440">
        <w:rPr>
          <w:sz w:val="22"/>
          <w:szCs w:val="22"/>
          <w:lang w:val="en"/>
        </w:rPr>
        <w:t>)(</w:t>
      </w:r>
      <w:proofErr w:type="gramEnd"/>
      <w:r w:rsidRPr="00571440">
        <w:rPr>
          <w:sz w:val="22"/>
          <w:szCs w:val="22"/>
          <w:lang w:val="en"/>
        </w:rPr>
        <w:t>1) of this article</w:t>
      </w:r>
    </w:p>
    <w:p w14:paraId="2B346BFA" w14:textId="77777777" w:rsidR="00571440" w:rsidRPr="00571440" w:rsidRDefault="00571440" w:rsidP="00571440">
      <w:pPr>
        <w:pStyle w:val="p"/>
        <w:rPr>
          <w:sz w:val="22"/>
          <w:szCs w:val="22"/>
          <w:lang w:val="en"/>
        </w:rPr>
      </w:pPr>
      <w:r w:rsidRPr="00571440">
        <w:rPr>
          <w:sz w:val="22"/>
          <w:szCs w:val="22"/>
          <w:lang w:val="en"/>
        </w:rPr>
        <w:lastRenderedPageBreak/>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w:t>
      </w:r>
      <w:proofErr w:type="gramStart"/>
      <w:r w:rsidRPr="00571440">
        <w:rPr>
          <w:sz w:val="22"/>
          <w:szCs w:val="22"/>
          <w:lang w:val="en"/>
        </w:rPr>
        <w:t>)(</w:t>
      </w:r>
      <w:proofErr w:type="gramEnd"/>
      <w:r w:rsidRPr="00571440">
        <w:rPr>
          <w:sz w:val="22"/>
          <w:szCs w:val="22"/>
          <w:lang w:val="en"/>
        </w:rPr>
        <w:t xml:space="preserve">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33CCC99" w14:textId="0A16DD7C" w:rsidR="00AF0E33" w:rsidRPr="001D3DF4" w:rsidRDefault="00571440" w:rsidP="001D3DF4">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w:t>
      </w:r>
      <w:proofErr w:type="gramStart"/>
      <w:r w:rsidRPr="00571440">
        <w:rPr>
          <w:rStyle w:val="ph"/>
          <w:sz w:val="22"/>
          <w:szCs w:val="22"/>
          <w:lang w:val="en"/>
        </w:rPr>
        <w:t>)(</w:t>
      </w:r>
      <w:proofErr w:type="gramEnd"/>
      <w:r w:rsidRPr="00571440">
        <w:rPr>
          <w:rStyle w:val="ph"/>
          <w:sz w:val="22"/>
          <w:szCs w:val="22"/>
          <w:lang w:val="en"/>
        </w:rPr>
        <w:t>2),</w:t>
      </w:r>
      <w:r w:rsidRPr="00571440">
        <w:rPr>
          <w:sz w:val="22"/>
          <w:szCs w:val="22"/>
          <w:lang w:val="en"/>
        </w:rPr>
        <w:t xml:space="preserve"> in all subcontracts and other contractual instruments, including subcontracts for the acquisition of commercial items.</w:t>
      </w:r>
    </w:p>
    <w:p w14:paraId="0E4C8D6E" w14:textId="267152DA" w:rsidR="002328AF" w:rsidRPr="001B7C20" w:rsidRDefault="002328AF" w:rsidP="002328AF">
      <w:pPr>
        <w:rPr>
          <w:b/>
        </w:rPr>
      </w:pPr>
      <w:r w:rsidRPr="001B7C20">
        <w:rPr>
          <w:b/>
        </w:rPr>
        <w:t xml:space="preserve">ARTICLE </w:t>
      </w:r>
      <w:proofErr w:type="gramStart"/>
      <w:r w:rsidRPr="001D3DF4">
        <w:rPr>
          <w:b/>
        </w:rPr>
        <w:t>XV</w:t>
      </w:r>
      <w:r w:rsidR="004D50E0" w:rsidRPr="001D3DF4">
        <w:rPr>
          <w:b/>
        </w:rPr>
        <w:t>I</w:t>
      </w:r>
      <w:r w:rsidR="001D3DF4" w:rsidRPr="001D3DF4">
        <w:rPr>
          <w:b/>
        </w:rPr>
        <w:t xml:space="preserve"> </w:t>
      </w:r>
      <w:r w:rsidRPr="001D3DF4">
        <w:rPr>
          <w:b/>
        </w:rPr>
        <w:t>:</w:t>
      </w:r>
      <w:proofErr w:type="gramEnd"/>
      <w:r w:rsidRPr="001D3DF4">
        <w:rPr>
          <w:b/>
        </w:rPr>
        <w:t xml:space="preserve"> </w:t>
      </w:r>
      <w:r w:rsidRPr="001B7C20">
        <w:rPr>
          <w:b/>
        </w:rPr>
        <w:t>EXECUTION</w:t>
      </w:r>
    </w:p>
    <w:p w14:paraId="29DA7840" w14:textId="77777777" w:rsidR="002328AF" w:rsidRPr="001B7C20" w:rsidRDefault="002328AF" w:rsidP="002328AF">
      <w:pPr>
        <w:rPr>
          <w:b/>
        </w:rPr>
      </w:pPr>
    </w:p>
    <w:p w14:paraId="3D43E712" w14:textId="77777777" w:rsidR="002328AF" w:rsidRPr="001B7C20" w:rsidRDefault="002328AF" w:rsidP="002328AF">
      <w:r w:rsidRPr="001B7C20">
        <w:t>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instrument</w:t>
      </w:r>
      <w:proofErr w:type="gramStart"/>
      <w:r w:rsidRPr="001B7C20">
        <w:t>..</w:t>
      </w:r>
      <w:proofErr w:type="gramEnd"/>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16"/>
          <w:footerReference w:type="default" r:id="rId17"/>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lastRenderedPageBreak/>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18"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19"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0"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1D3DF4" w:rsidP="00CA10E8">
      <w:pPr>
        <w:pStyle w:val="WPNormal"/>
        <w:ind w:firstLine="1440"/>
        <w:rPr>
          <w:rFonts w:ascii="Times New Roman" w:hAnsi="Times New Roman"/>
          <w:sz w:val="22"/>
          <w:szCs w:val="22"/>
          <w:highlight w:val="cyan"/>
        </w:rPr>
      </w:pPr>
      <w:hyperlink r:id="rId2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0FC1DF1C" w:rsidR="00CA10E8" w:rsidRPr="001B7C20" w:rsidRDefault="00796EC8" w:rsidP="00CA10E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00CA10E8" w:rsidRPr="001B7C20">
        <w:rPr>
          <w:rFonts w:ascii="Times New Roman" w:hAnsi="Times New Roman"/>
          <w:sz w:val="22"/>
          <w:szCs w:val="22"/>
          <w:highlight w:val="cyan"/>
        </w:rPr>
        <w:t xml:space="preserve"> (</w:t>
      </w:r>
      <w:proofErr w:type="gramEnd"/>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2"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2C8E7B92" w14:textId="454E1D2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On or before thirty (30) calendar days after the effective date of the Agreement and monthly thereafter throughout the term of the Agreement, 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CA10E8">
      <w:pPr>
        <w:pStyle w:val="WPNormal"/>
        <w:ind w:firstLine="1440"/>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t>
      </w:r>
      <w:r w:rsidRPr="001B7C20">
        <w:rPr>
          <w:rFonts w:ascii="Times New Roman" w:hAnsi="Times New Roman"/>
          <w:sz w:val="22"/>
          <w:szCs w:val="22"/>
        </w:rPr>
        <w:lastRenderedPageBreak/>
        <w:t xml:space="preserve">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1D3DF4" w:rsidP="00796EC8">
      <w:pPr>
        <w:pStyle w:val="WPNormal"/>
        <w:ind w:firstLine="1440"/>
        <w:rPr>
          <w:rFonts w:ascii="Times New Roman" w:hAnsi="Times New Roman"/>
          <w:sz w:val="22"/>
          <w:szCs w:val="22"/>
          <w:highlight w:val="cyan"/>
        </w:rPr>
      </w:pPr>
      <w:hyperlink r:id="rId2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55F021AD" w14:textId="77777777" w:rsidR="00CA10E8" w:rsidRPr="001B7C20" w:rsidRDefault="00CA10E8" w:rsidP="00CA10E8">
      <w:pPr>
        <w:rPr>
          <w:lang w:eastAsia="x-none"/>
        </w:rPr>
      </w:pPr>
      <w:r w:rsidRPr="001B7C20">
        <w:t>C</w:t>
      </w:r>
      <w:r w:rsidRPr="001B7C20">
        <w:rPr>
          <w:lang w:eastAsia="x-none"/>
        </w:rPr>
        <w:t xml:space="preserve">.  </w:t>
      </w:r>
      <w:r w:rsidRPr="001B7C20">
        <w:rPr>
          <w:lang w:eastAsia="x-none"/>
        </w:rPr>
        <w:tab/>
        <w:t>CDRL A003 - PRELIMINARY DESIGN REVIEW AND MATERIALS READ AHEAD BRIEFING</w:t>
      </w:r>
    </w:p>
    <w:p w14:paraId="7848CBB3" w14:textId="77777777" w:rsidR="00CA10E8" w:rsidRPr="001B7C20" w:rsidRDefault="00CA10E8" w:rsidP="00CA10E8">
      <w:pPr>
        <w:rPr>
          <w:lang w:eastAsia="x-none"/>
        </w:rPr>
      </w:pPr>
    </w:p>
    <w:p w14:paraId="1BBB9AC6" w14:textId="49D6E244"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Preliminary Design Review (PDR) and Materials Read-Ahead Briefing no less than ten (10) calendar days prior to the PDR Meeting.  This document shall contain a meeting agenda, any applicable documents to be reviewed, and highlight any key issues that are to be discussed.</w:t>
      </w:r>
    </w:p>
    <w:p w14:paraId="072D6471" w14:textId="77777777" w:rsidR="00CA10E8" w:rsidRPr="001B7C20" w:rsidRDefault="00CA10E8" w:rsidP="00CA10E8">
      <w:pPr>
        <w:rPr>
          <w:lang w:eastAsia="x-none"/>
        </w:rPr>
      </w:pPr>
    </w:p>
    <w:p w14:paraId="7372F39A" w14:textId="53B3145B"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4"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content.</w:t>
      </w:r>
    </w:p>
    <w:p w14:paraId="1BF84FC3" w14:textId="77777777" w:rsidR="00CA10E8" w:rsidRPr="001B7C20" w:rsidRDefault="00CA10E8" w:rsidP="00CA10E8">
      <w:pPr>
        <w:rPr>
          <w:lang w:eastAsia="x-none"/>
        </w:rPr>
      </w:pPr>
      <w:r w:rsidRPr="001B7C20">
        <w:rPr>
          <w:lang w:eastAsia="x-none"/>
        </w:rPr>
        <w:t xml:space="preserve">  </w:t>
      </w:r>
    </w:p>
    <w:p w14:paraId="6CAD2C32" w14:textId="6B76A65C" w:rsidR="00CA10E8" w:rsidRDefault="002C3A8E"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41D8F4EF" w14:textId="77777777" w:rsidR="002C3A8E" w:rsidRPr="001B7C20" w:rsidRDefault="002C3A8E" w:rsidP="00CA10E8">
      <w:pPr>
        <w:pStyle w:val="WPNormal"/>
        <w:rPr>
          <w:rFonts w:ascii="Times New Roman" w:hAnsi="Times New Roman"/>
          <w:sz w:val="22"/>
          <w:szCs w:val="22"/>
        </w:rPr>
      </w:pPr>
    </w:p>
    <w:p w14:paraId="4A857E6A" w14:textId="673A24DC"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E4F72E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48F83CA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763B6446" w14:textId="385A9BE5" w:rsidR="00CA10E8" w:rsidRPr="001B7C20" w:rsidRDefault="00796EC8" w:rsidP="00CA10E8">
      <w:pPr>
        <w:pStyle w:val="WPNormal"/>
        <w:ind w:firstLine="1440"/>
        <w:rPr>
          <w:rFonts w:ascii="Times New Roman" w:hAnsi="Times New Roman"/>
          <w:sz w:val="22"/>
          <w:szCs w:val="22"/>
          <w:highlight w:val="cyan"/>
        </w:rPr>
      </w:pPr>
      <w:r>
        <w:rPr>
          <w:rFonts w:ascii="Times New Roman" w:hAnsi="Times New Roman"/>
          <w:sz w:val="22"/>
          <w:szCs w:val="22"/>
          <w:highlight w:val="cyan"/>
        </w:rPr>
        <w:t>SOCOM SBIR Office</w:t>
      </w:r>
      <w:r w:rsidR="00CA10E8" w:rsidRPr="001B7C20">
        <w:rPr>
          <w:rFonts w:ascii="Times New Roman" w:hAnsi="Times New Roman"/>
          <w:sz w:val="22"/>
          <w:szCs w:val="22"/>
          <w:highlight w:val="cyan"/>
        </w:rPr>
        <w:t xml:space="preserve"> (Final)</w:t>
      </w:r>
    </w:p>
    <w:p w14:paraId="5F82C591" w14:textId="099E00C3" w:rsidR="00CA10E8" w:rsidRPr="001B7C20" w:rsidRDefault="00796EC8" w:rsidP="00CA10E8">
      <w:pPr>
        <w:pStyle w:val="WPNormal"/>
        <w:ind w:firstLine="1440"/>
        <w:rPr>
          <w:rFonts w:ascii="Times New Roman" w:hAnsi="Times New Roman"/>
          <w:sz w:val="22"/>
          <w:szCs w:val="22"/>
        </w:rPr>
      </w:pPr>
      <w:r>
        <w:rPr>
          <w:rFonts w:ascii="Times New Roman" w:hAnsi="Times New Roman"/>
          <w:sz w:val="22"/>
          <w:szCs w:val="22"/>
          <w:highlight w:val="cyan"/>
        </w:rPr>
        <w:t>Contracting</w:t>
      </w:r>
      <w:r w:rsidR="00CA10E8" w:rsidRPr="001B7C20">
        <w:rPr>
          <w:rFonts w:ascii="Times New Roman" w:hAnsi="Times New Roman"/>
          <w:sz w:val="22"/>
          <w:szCs w:val="22"/>
          <w:highlight w:val="cyan"/>
        </w:rPr>
        <w:t xml:space="preserve"> (Final)</w:t>
      </w:r>
    </w:p>
    <w:p w14:paraId="36E23A7F" w14:textId="77777777" w:rsidR="00CA10E8" w:rsidRPr="001B7C20" w:rsidRDefault="00CA10E8" w:rsidP="00CA10E8">
      <w:pPr>
        <w:pStyle w:val="WPNormal"/>
        <w:ind w:firstLine="1440"/>
        <w:rPr>
          <w:rFonts w:ascii="Times New Roman" w:hAnsi="Times New Roman"/>
          <w:sz w:val="22"/>
          <w:szCs w:val="22"/>
        </w:rPr>
      </w:pPr>
    </w:p>
    <w:p w14:paraId="1FEAE66A"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Document shall be transmitted via e-mail. Hard copies will not be accepted.  The Government retains approval rights.   </w:t>
      </w:r>
    </w:p>
    <w:p w14:paraId="119646E7" w14:textId="77777777" w:rsidR="00CA10E8" w:rsidRPr="001B7C20" w:rsidRDefault="00CA10E8" w:rsidP="00CA10E8">
      <w:pPr>
        <w:pStyle w:val="WPNormal"/>
        <w:ind w:firstLine="1440"/>
        <w:rPr>
          <w:rFonts w:ascii="Times New Roman" w:hAnsi="Times New Roman"/>
          <w:sz w:val="22"/>
          <w:szCs w:val="22"/>
        </w:rPr>
      </w:pPr>
    </w:p>
    <w:p w14:paraId="4D2ACFF4" w14:textId="77777777" w:rsidR="00CA10E8" w:rsidRPr="001B7C20" w:rsidRDefault="00CA10E8" w:rsidP="00CA10E8">
      <w:pPr>
        <w:rPr>
          <w:lang w:eastAsia="x-none"/>
        </w:rPr>
      </w:pPr>
      <w:r w:rsidRPr="001B7C20">
        <w:rPr>
          <w:lang w:eastAsia="x-none"/>
        </w:rPr>
        <w:t xml:space="preserve">   </w:t>
      </w:r>
    </w:p>
    <w:p w14:paraId="7E789AC7" w14:textId="77777777" w:rsidR="00CA10E8" w:rsidRPr="001B7C20" w:rsidRDefault="00CA10E8" w:rsidP="00CA10E8">
      <w:pPr>
        <w:rPr>
          <w:lang w:eastAsia="x-none"/>
        </w:rPr>
      </w:pPr>
    </w:p>
    <w:p w14:paraId="73D6CE02" w14:textId="77777777" w:rsidR="00CA10E8" w:rsidRPr="001B7C20" w:rsidRDefault="00CA10E8" w:rsidP="00CA10E8">
      <w:pPr>
        <w:rPr>
          <w:lang w:eastAsia="x-none"/>
        </w:rPr>
      </w:pPr>
      <w:r w:rsidRPr="001B7C20">
        <w:rPr>
          <w:lang w:eastAsia="x-none"/>
        </w:rPr>
        <w:t xml:space="preserve">D.  </w:t>
      </w:r>
      <w:r w:rsidRPr="001B7C20">
        <w:rPr>
          <w:lang w:eastAsia="x-none"/>
        </w:rPr>
        <w:tab/>
        <w:t>CDRL A004 - CRITICAL DESIGN REVIEW AND MATERIALS READ AHEAD BRIEFING</w:t>
      </w:r>
    </w:p>
    <w:p w14:paraId="12AA1D8A" w14:textId="77777777" w:rsidR="00CA10E8" w:rsidRPr="001B7C20" w:rsidRDefault="00CA10E8" w:rsidP="00CA10E8">
      <w:pPr>
        <w:rPr>
          <w:lang w:eastAsia="x-none"/>
        </w:rPr>
      </w:pPr>
    </w:p>
    <w:p w14:paraId="233BDF85" w14:textId="1820D61B" w:rsidR="00CA10E8" w:rsidRPr="001B7C20" w:rsidRDefault="00CA10E8" w:rsidP="00CA10E8">
      <w:pPr>
        <w:ind w:firstLine="720"/>
        <w:rPr>
          <w:lang w:eastAsia="x-none"/>
        </w:rPr>
      </w:pPr>
      <w:r w:rsidRPr="001B7C20">
        <w:rPr>
          <w:lang w:eastAsia="x-none"/>
        </w:rPr>
        <w:t xml:space="preserve">The </w:t>
      </w:r>
      <w:r w:rsidR="00C36217" w:rsidRPr="001B7C20">
        <w:rPr>
          <w:lang w:eastAsia="x-none"/>
        </w:rPr>
        <w:t>Performer</w:t>
      </w:r>
      <w:r w:rsidRPr="001B7C20">
        <w:rPr>
          <w:lang w:eastAsia="x-none"/>
        </w:rPr>
        <w:t xml:space="preserve"> shall submit a Critical Design Review (CDR) and Materials Read-Ahead Briefing no less than ten (10) calendar days prior to the CDR Meeting.</w:t>
      </w:r>
    </w:p>
    <w:p w14:paraId="4AFAC77C" w14:textId="77777777" w:rsidR="00CA10E8" w:rsidRPr="001B7C20" w:rsidRDefault="00CA10E8" w:rsidP="00CA10E8">
      <w:pPr>
        <w:ind w:firstLine="720"/>
        <w:rPr>
          <w:lang w:eastAsia="x-none"/>
        </w:rPr>
      </w:pPr>
    </w:p>
    <w:p w14:paraId="11C3B58B" w14:textId="688F95C6"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5" w:history="1">
        <w:r w:rsidR="00796EC8" w:rsidRPr="00E7004E">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format.</w:t>
      </w:r>
    </w:p>
    <w:p w14:paraId="1C1852A4" w14:textId="77777777" w:rsidR="00CA10E8" w:rsidRPr="001B7C20" w:rsidRDefault="00CA10E8" w:rsidP="00CA10E8">
      <w:pPr>
        <w:pStyle w:val="WPNormal"/>
        <w:ind w:firstLine="720"/>
        <w:rPr>
          <w:rFonts w:ascii="Times New Roman" w:hAnsi="Times New Roman"/>
          <w:sz w:val="22"/>
          <w:szCs w:val="22"/>
        </w:rPr>
      </w:pPr>
    </w:p>
    <w:p w14:paraId="6C271972" w14:textId="6C32BA96" w:rsidR="00CA10E8" w:rsidRPr="001B7C20" w:rsidRDefault="00CA10E8" w:rsidP="00CA10E8">
      <w:pPr>
        <w:rPr>
          <w:lang w:eastAsia="x-none"/>
        </w:rPr>
      </w:pPr>
      <w:r w:rsidRPr="001B7C20">
        <w:rPr>
          <w:lang w:eastAsia="x-none"/>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lang w:eastAsia="x-none"/>
        </w:rPr>
        <w:t>:</w:t>
      </w:r>
      <w:proofErr w:type="gramEnd"/>
      <w:r w:rsidRPr="001B7C20">
        <w:rPr>
          <w:lang w:eastAsia="x-none"/>
        </w:rPr>
        <w:t xml:space="preserve">  </w:t>
      </w:r>
    </w:p>
    <w:p w14:paraId="33080946" w14:textId="77777777" w:rsidR="00CA10E8" w:rsidRPr="001B7C20" w:rsidRDefault="00CA10E8" w:rsidP="00CA10E8">
      <w:pPr>
        <w:pStyle w:val="WPNormal"/>
        <w:rPr>
          <w:rFonts w:ascii="Times New Roman" w:hAnsi="Times New Roman"/>
          <w:sz w:val="22"/>
          <w:szCs w:val="22"/>
        </w:rPr>
      </w:pPr>
    </w:p>
    <w:p w14:paraId="56589AC5" w14:textId="4A37F229"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(Final)</w:t>
      </w:r>
    </w:p>
    <w:p w14:paraId="2036575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FC0EA3C"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4D500C43" w14:textId="77777777" w:rsidR="00796EC8" w:rsidRPr="001B7C20" w:rsidRDefault="001D3DF4" w:rsidP="00796EC8">
      <w:pPr>
        <w:pStyle w:val="WPNormal"/>
        <w:ind w:firstLine="1440"/>
        <w:rPr>
          <w:rFonts w:ascii="Times New Roman" w:hAnsi="Times New Roman"/>
          <w:sz w:val="22"/>
          <w:szCs w:val="22"/>
          <w:highlight w:val="cyan"/>
        </w:rPr>
      </w:pPr>
      <w:hyperlink r:id="rId2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2F34AE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741012C0" w14:textId="77777777" w:rsidR="00CA10E8" w:rsidRPr="001B7C20" w:rsidRDefault="00CA10E8" w:rsidP="00CA10E8">
      <w:pPr>
        <w:pStyle w:val="WPNormal"/>
        <w:ind w:firstLine="720"/>
        <w:rPr>
          <w:rFonts w:ascii="Times New Roman" w:hAnsi="Times New Roman"/>
          <w:sz w:val="22"/>
          <w:szCs w:val="22"/>
        </w:rPr>
      </w:pPr>
    </w:p>
    <w:p w14:paraId="27AC57E6" w14:textId="77777777" w:rsidR="00CA10E8" w:rsidRPr="001B7C20" w:rsidRDefault="00CA10E8" w:rsidP="00CA10E8">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p w14:paraId="19B4C7AE" w14:textId="77777777" w:rsidR="00CA10E8" w:rsidRPr="001B7C20" w:rsidRDefault="00CA10E8" w:rsidP="00CA10E8">
      <w:pPr>
        <w:rPr>
          <w:lang w:eastAsia="x-none"/>
        </w:rPr>
      </w:pPr>
    </w:p>
    <w:p w14:paraId="475D2FBC" w14:textId="77777777" w:rsidR="00CA10E8" w:rsidRPr="001B7C20" w:rsidRDefault="00CA10E8" w:rsidP="00CA10E8">
      <w:pPr>
        <w:pStyle w:val="WPNormal"/>
        <w:rPr>
          <w:rFonts w:ascii="Times New Roman" w:hAnsi="Times New Roman"/>
          <w:sz w:val="22"/>
          <w:szCs w:val="22"/>
        </w:rPr>
      </w:pPr>
    </w:p>
    <w:p w14:paraId="5CFD0AC0"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E.</w:t>
      </w:r>
      <w:r w:rsidRPr="001B7C20">
        <w:rPr>
          <w:rFonts w:ascii="Times New Roman" w:hAnsi="Times New Roman"/>
          <w:sz w:val="22"/>
          <w:szCs w:val="22"/>
        </w:rPr>
        <w:tab/>
        <w:t>CDRL A005 - DEVELOPMENTAL TEST PLAN FOR PERFORMANCE VALIDATION</w:t>
      </w:r>
    </w:p>
    <w:p w14:paraId="72923E37" w14:textId="77777777" w:rsidR="00CA10E8" w:rsidRPr="001B7C20" w:rsidRDefault="00CA10E8" w:rsidP="00CA10E8">
      <w:pPr>
        <w:pStyle w:val="WPNormal"/>
        <w:rPr>
          <w:rFonts w:ascii="Times New Roman" w:hAnsi="Times New Roman"/>
          <w:sz w:val="22"/>
          <w:szCs w:val="22"/>
        </w:rPr>
      </w:pPr>
    </w:p>
    <w:p w14:paraId="6F69B558" w14:textId="4CB7687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draft Developmental Test Plan for Performance Validation for Government approval not less than thirty (30) days prior to the beginning of verification testing.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as part of this test plan all tests (internal, verification, validation and demonstration, etc</w:t>
      </w:r>
      <w:r w:rsidRPr="001B7C20">
        <w:rPr>
          <w:rFonts w:ascii="Times New Roman" w:hAnsi="Times New Roman"/>
          <w:sz w:val="22"/>
          <w:szCs w:val="22"/>
          <w:highlight w:val="cyan"/>
        </w:rPr>
        <w:t>.</w:t>
      </w:r>
      <w:r w:rsidRPr="001B7C20">
        <w:rPr>
          <w:rFonts w:ascii="Times New Roman" w:hAnsi="Times New Roman"/>
          <w:sz w:val="22"/>
          <w:szCs w:val="22"/>
        </w:rPr>
        <w:t xml:space="preserve">) required to verify and validate that the technology will be suitable for its intended use.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document the test results in a Developmental Test Report for Performance Validation. (See </w:t>
      </w:r>
      <w:r w:rsidRPr="001B7C20">
        <w:rPr>
          <w:rFonts w:ascii="Times New Roman" w:hAnsi="Times New Roman"/>
          <w:sz w:val="22"/>
          <w:szCs w:val="22"/>
          <w:highlight w:val="cyan"/>
        </w:rPr>
        <w:t>paragraph</w:t>
      </w:r>
      <w:r w:rsidRPr="001B7C20">
        <w:rPr>
          <w:rFonts w:ascii="Times New Roman" w:hAnsi="Times New Roman"/>
          <w:sz w:val="22"/>
          <w:szCs w:val="22"/>
        </w:rPr>
        <w:t xml:space="preserve"> F</w:t>
      </w:r>
      <w:r w:rsidRPr="001B7C20">
        <w:rPr>
          <w:rFonts w:ascii="Times New Roman" w:hAnsi="Times New Roman"/>
          <w:sz w:val="22"/>
          <w:szCs w:val="22"/>
          <w:highlight w:val="cyan"/>
        </w:rPr>
        <w:t>.</w:t>
      </w:r>
      <w:r w:rsidRPr="001B7C20">
        <w:rPr>
          <w:rFonts w:ascii="Times New Roman" w:hAnsi="Times New Roman"/>
          <w:sz w:val="22"/>
          <w:szCs w:val="22"/>
        </w:rPr>
        <w:t xml:space="preserve"> below).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DI-NDTI-80566A located at </w:t>
      </w:r>
      <w:hyperlink r:id="rId27" w:history="1">
        <w:r w:rsidRPr="001B7C20">
          <w:rPr>
            <w:rStyle w:val="Hyperlink"/>
            <w:rFonts w:ascii="Times New Roman" w:hAnsi="Times New Roman"/>
            <w:sz w:val="22"/>
            <w:szCs w:val="22"/>
            <w:highlight w:val="cyan"/>
          </w:rPr>
          <w:t>https://quicksearch.dla.mil/qsDocDetails.aspx?ident_number=205041</w:t>
        </w:r>
      </w:hyperlink>
      <w:r w:rsidRPr="001B7C20">
        <w:rPr>
          <w:rFonts w:ascii="Times New Roman" w:hAnsi="Times New Roman"/>
          <w:sz w:val="22"/>
          <w:szCs w:val="22"/>
          <w:highlight w:val="cyan"/>
        </w:rPr>
        <w:t xml:space="preserve"> as a guide for the report content.</w:t>
      </w:r>
    </w:p>
    <w:p w14:paraId="455EEA6D" w14:textId="77777777" w:rsidR="00CA10E8" w:rsidRPr="001B7C20" w:rsidRDefault="00CA10E8" w:rsidP="00CA10E8">
      <w:pPr>
        <w:pStyle w:val="WPNormal"/>
        <w:ind w:firstLine="720"/>
        <w:rPr>
          <w:rFonts w:ascii="Times New Roman" w:hAnsi="Times New Roman"/>
          <w:sz w:val="22"/>
          <w:szCs w:val="22"/>
        </w:rPr>
      </w:pPr>
    </w:p>
    <w:p w14:paraId="6554425E" w14:textId="20E42BE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draft Developmental Test Plan for Performance Validation shall also include tests to ensure system performance against the Specific Objectives specified in the </w:t>
      </w:r>
      <w:r w:rsidR="0097245F">
        <w:rPr>
          <w:rFonts w:ascii="Times New Roman" w:hAnsi="Times New Roman"/>
          <w:sz w:val="22"/>
          <w:szCs w:val="22"/>
        </w:rPr>
        <w:t>Statement of W</w:t>
      </w:r>
      <w:r w:rsidR="008B5883" w:rsidRPr="001B7C20">
        <w:rPr>
          <w:rFonts w:ascii="Times New Roman" w:hAnsi="Times New Roman"/>
          <w:sz w:val="22"/>
          <w:szCs w:val="22"/>
        </w:rPr>
        <w:t>ork</w:t>
      </w:r>
      <w:r w:rsidRPr="001B7C20">
        <w:rPr>
          <w:rFonts w:ascii="Times New Roman" w:hAnsi="Times New Roman"/>
          <w:sz w:val="22"/>
          <w:szCs w:val="22"/>
        </w:rPr>
        <w:t xml:space="preserv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detail any conclusions regarding technology maturity and applicability identified during testing.</w:t>
      </w:r>
    </w:p>
    <w:p w14:paraId="6C830A21"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7A288919" w14:textId="337E0362"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Government requires ten (10) calendar days to review the draft Developmental Test Plan for Performance Validation </w:t>
      </w:r>
      <w:r w:rsidRPr="001B7C20">
        <w:rPr>
          <w:rFonts w:ascii="Times New Roman" w:hAnsi="Times New Roman"/>
          <w:sz w:val="22"/>
          <w:szCs w:val="22"/>
          <w:highlight w:val="cyan"/>
        </w:rPr>
        <w:t>to</w:t>
      </w:r>
      <w:r w:rsidRPr="001B7C20">
        <w:rPr>
          <w:rFonts w:ascii="Times New Roman" w:hAnsi="Times New Roman"/>
          <w:sz w:val="22"/>
          <w:szCs w:val="22"/>
        </w:rPr>
        <w:t xml:space="preserve"> provide comments.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the final Developmental Test Plan for Performance Validation including and resolving all Government comments not less than ten (10) calendar days prior to the first test. </w:t>
      </w:r>
    </w:p>
    <w:p w14:paraId="002080B1" w14:textId="77777777" w:rsidR="00CA10E8" w:rsidRPr="001B7C20" w:rsidRDefault="00CA10E8" w:rsidP="00CA10E8">
      <w:pPr>
        <w:pStyle w:val="WPNormal"/>
        <w:ind w:firstLine="720"/>
        <w:rPr>
          <w:rFonts w:ascii="Times New Roman" w:hAnsi="Times New Roman"/>
          <w:sz w:val="22"/>
          <w:szCs w:val="22"/>
        </w:rPr>
      </w:pPr>
    </w:p>
    <w:p w14:paraId="7F36C175" w14:textId="77777777" w:rsidR="002C3A8E" w:rsidRDefault="002C3A8E" w:rsidP="00CA10E8">
      <w:pPr>
        <w:pStyle w:val="WPNormal"/>
        <w:ind w:firstLine="72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34C544F" w14:textId="2EAEB3D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024B4793" w14:textId="47A9B52D"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(Draft and Final)</w:t>
      </w:r>
    </w:p>
    <w:p w14:paraId="1D0582F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77DBF7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7DC79F48" w14:textId="77777777" w:rsidR="00796EC8" w:rsidRPr="001B7C20" w:rsidRDefault="001D3DF4" w:rsidP="00796EC8">
      <w:pPr>
        <w:pStyle w:val="WPNormal"/>
        <w:ind w:firstLine="1440"/>
        <w:rPr>
          <w:rFonts w:ascii="Times New Roman" w:hAnsi="Times New Roman"/>
          <w:sz w:val="22"/>
          <w:szCs w:val="22"/>
          <w:highlight w:val="cyan"/>
        </w:rPr>
      </w:pPr>
      <w:hyperlink r:id="rId2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E36941A"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F25E176" w14:textId="6AD4B8EF" w:rsidR="00CA10E8" w:rsidRPr="001B7C20" w:rsidRDefault="00CA10E8" w:rsidP="00CA10E8">
      <w:pPr>
        <w:pStyle w:val="WPNormal"/>
        <w:ind w:firstLine="1440"/>
        <w:rPr>
          <w:rFonts w:ascii="Times New Roman" w:hAnsi="Times New Roman"/>
          <w:sz w:val="22"/>
          <w:szCs w:val="22"/>
        </w:rPr>
      </w:pPr>
    </w:p>
    <w:p w14:paraId="0B472F4E" w14:textId="77777777" w:rsidR="00CA10E8" w:rsidRPr="001B7C20" w:rsidRDefault="00CA10E8" w:rsidP="00CA10E8">
      <w:pPr>
        <w:pStyle w:val="WPNormal"/>
        <w:ind w:firstLine="1440"/>
        <w:rPr>
          <w:rFonts w:ascii="Times New Roman" w:hAnsi="Times New Roman"/>
          <w:sz w:val="22"/>
          <w:szCs w:val="22"/>
        </w:rPr>
      </w:pPr>
    </w:p>
    <w:p w14:paraId="44EE8918"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0E0E3BAF" w14:textId="77777777" w:rsidR="00CA10E8" w:rsidRPr="001B7C20" w:rsidRDefault="00CA10E8" w:rsidP="00CA10E8">
      <w:pPr>
        <w:pStyle w:val="WPNormal"/>
        <w:ind w:firstLine="720"/>
        <w:rPr>
          <w:rFonts w:ascii="Times New Roman" w:hAnsi="Times New Roman"/>
          <w:sz w:val="22"/>
          <w:szCs w:val="22"/>
        </w:rPr>
      </w:pPr>
    </w:p>
    <w:p w14:paraId="53145382" w14:textId="77777777" w:rsidR="00CA10E8" w:rsidRPr="001B7C20" w:rsidRDefault="00CA10E8" w:rsidP="00CA10E8">
      <w:pPr>
        <w:pStyle w:val="WPNormal"/>
        <w:ind w:firstLine="720"/>
        <w:rPr>
          <w:rFonts w:ascii="Times New Roman" w:hAnsi="Times New Roman"/>
          <w:sz w:val="22"/>
          <w:szCs w:val="22"/>
        </w:rPr>
      </w:pPr>
    </w:p>
    <w:p w14:paraId="4DD47F23"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F.</w:t>
      </w:r>
      <w:r w:rsidRPr="001B7C20">
        <w:rPr>
          <w:rFonts w:ascii="Times New Roman" w:hAnsi="Times New Roman"/>
          <w:sz w:val="22"/>
          <w:szCs w:val="22"/>
        </w:rPr>
        <w:tab/>
        <w:t>CDRL A006 -DEVELOPMENTAL TEST REPORT FOR PERFORMANCE VALIDATION</w:t>
      </w:r>
    </w:p>
    <w:p w14:paraId="6C1E448B"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b/>
      </w:r>
    </w:p>
    <w:p w14:paraId="603878BD" w14:textId="3C4E6FBA"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Developmental Test Report for Performance Validation documenting the results of all tests and demonstrations required by the Government approved Developmental Test Plan for Performance Validation </w:t>
      </w:r>
      <w:r w:rsidRPr="001B7C20">
        <w:rPr>
          <w:rFonts w:ascii="Times New Roman" w:hAnsi="Times New Roman"/>
          <w:sz w:val="22"/>
          <w:szCs w:val="22"/>
          <w:highlight w:val="cyan"/>
        </w:rPr>
        <w:t xml:space="preserve">(See paragraph E above) </w:t>
      </w:r>
      <w:r w:rsidRPr="001B7C20">
        <w:rPr>
          <w:rFonts w:ascii="Times New Roman" w:hAnsi="Times New Roman"/>
          <w:sz w:val="22"/>
          <w:szCs w:val="22"/>
        </w:rPr>
        <w:t xml:space="preserve">not later than thirty (30) calendar days after the last planned test or demonstration event is satisfactorily completed.  This Report shall reflect how the prototype met, or failed to meet, thresholds and objectives laid out in the Statement of Objectives.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DI-NDTI-80809B located at   https://quicksearch.dla.mil/qsDocDetails.aspx?ident_number=206263 as a guide for the report content.</w:t>
      </w:r>
    </w:p>
    <w:p w14:paraId="717CC865" w14:textId="77777777" w:rsidR="00CA10E8" w:rsidRPr="001B7C20" w:rsidRDefault="00CA10E8" w:rsidP="00CA10E8">
      <w:pPr>
        <w:pStyle w:val="WPNormal"/>
        <w:rPr>
          <w:rFonts w:ascii="Times New Roman" w:hAnsi="Times New Roman"/>
          <w:sz w:val="22"/>
          <w:szCs w:val="22"/>
        </w:rPr>
      </w:pPr>
    </w:p>
    <w:p w14:paraId="5B20AD72" w14:textId="1731D3E1"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rFonts w:ascii="Times New Roman" w:hAnsi="Times New Roman"/>
          <w:sz w:val="22"/>
          <w:szCs w:val="22"/>
        </w:rPr>
        <w:t>:</w:t>
      </w:r>
      <w:proofErr w:type="gramEnd"/>
      <w:r w:rsidRPr="001B7C20">
        <w:rPr>
          <w:rFonts w:ascii="Times New Roman" w:hAnsi="Times New Roman"/>
          <w:sz w:val="22"/>
          <w:szCs w:val="22"/>
        </w:rPr>
        <w:t xml:space="preserve">  </w:t>
      </w:r>
    </w:p>
    <w:p w14:paraId="0FAAD7D7" w14:textId="77777777" w:rsidR="00CA10E8" w:rsidRPr="001B7C20" w:rsidRDefault="00CA10E8" w:rsidP="00CA10E8">
      <w:pPr>
        <w:pStyle w:val="WPNormal"/>
        <w:rPr>
          <w:rFonts w:ascii="Times New Roman" w:hAnsi="Times New Roman"/>
          <w:sz w:val="22"/>
          <w:szCs w:val="22"/>
        </w:rPr>
      </w:pPr>
    </w:p>
    <w:p w14:paraId="28271C63" w14:textId="2CAA25FE"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F78CE2A"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88A170B"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FACBCB1" w14:textId="77777777" w:rsidR="00796EC8" w:rsidRPr="001B7C20" w:rsidRDefault="001D3DF4" w:rsidP="00796EC8">
      <w:pPr>
        <w:pStyle w:val="WPNormal"/>
        <w:ind w:firstLine="1440"/>
        <w:rPr>
          <w:rFonts w:ascii="Times New Roman" w:hAnsi="Times New Roman"/>
          <w:sz w:val="22"/>
          <w:szCs w:val="22"/>
          <w:highlight w:val="cyan"/>
        </w:rPr>
      </w:pPr>
      <w:hyperlink r:id="rId29"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70CF90A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CD686B8" w14:textId="77777777" w:rsidR="00CA10E8" w:rsidRPr="001B7C20" w:rsidRDefault="00CA10E8" w:rsidP="00CA10E8">
      <w:pPr>
        <w:pStyle w:val="WPNormal"/>
        <w:ind w:firstLine="1440"/>
        <w:rPr>
          <w:rFonts w:ascii="Times New Roman" w:hAnsi="Times New Roman"/>
          <w:sz w:val="22"/>
          <w:szCs w:val="22"/>
        </w:rPr>
      </w:pPr>
    </w:p>
    <w:p w14:paraId="5CFB29BE"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2A7D4341" w14:textId="77777777" w:rsidR="00CA10E8" w:rsidRPr="001B7C20" w:rsidRDefault="00CA10E8" w:rsidP="00CA10E8">
      <w:pPr>
        <w:pStyle w:val="WPNormal"/>
        <w:ind w:firstLine="720"/>
        <w:rPr>
          <w:rFonts w:ascii="Times New Roman" w:hAnsi="Times New Roman"/>
          <w:color w:val="auto"/>
          <w:sz w:val="22"/>
          <w:szCs w:val="22"/>
          <w:lang w:eastAsia="x-none"/>
        </w:rPr>
      </w:pPr>
    </w:p>
    <w:p w14:paraId="2289D74D" w14:textId="77777777" w:rsidR="00CA10E8" w:rsidRPr="001B7C20" w:rsidRDefault="00CA10E8" w:rsidP="00CA10E8">
      <w:pPr>
        <w:rPr>
          <w:bCs/>
        </w:rPr>
      </w:pPr>
      <w:r w:rsidRPr="001B7C20">
        <w:rPr>
          <w:lang w:eastAsia="x-none"/>
        </w:rPr>
        <w:t>G.</w:t>
      </w:r>
      <w:r w:rsidRPr="001B7C20">
        <w:rPr>
          <w:lang w:eastAsia="x-none"/>
        </w:rPr>
        <w:tab/>
        <w:t>CDRL A007- FINAL TECHNICAL REPORT</w:t>
      </w:r>
    </w:p>
    <w:p w14:paraId="1D1571C7" w14:textId="77777777" w:rsidR="00CA10E8" w:rsidRPr="001B7C20" w:rsidRDefault="00CA10E8" w:rsidP="00CA10E8"/>
    <w:p w14:paraId="5ABA99BC"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w:t>
      </w:r>
      <w:r w:rsidRPr="001B7C20">
        <w:rPr>
          <w:rFonts w:ascii="Times New Roman" w:hAnsi="Times New Roman" w:cs="Times New Roman"/>
          <w:color w:val="auto"/>
          <w:sz w:val="22"/>
          <w:szCs w:val="22"/>
          <w:highlight w:val="cyan"/>
        </w:rPr>
        <w:t>SOF AT&amp;L-ST</w:t>
      </w:r>
      <w:r w:rsidRPr="001B7C20">
        <w:rPr>
          <w:rFonts w:ascii="Times New Roman" w:hAnsi="Times New Roman" w:cs="Times New Roman"/>
          <w:color w:val="auto"/>
          <w:sz w:val="22"/>
          <w:szCs w:val="22"/>
        </w:rPr>
        <w:t xml:space="preserve">, SBIR Program Manager.”   </w:t>
      </w:r>
    </w:p>
    <w:p w14:paraId="43A8B536"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3A3CB262" w14:textId="13BB4E4A" w:rsidR="00CA10E8" w:rsidRPr="001B7C20" w:rsidRDefault="00C36217" w:rsidP="00CA10E8">
      <w:pPr>
        <w:pStyle w:val="WPNormal"/>
        <w:ind w:firstLine="720"/>
        <w:rPr>
          <w:rFonts w:ascii="Times New Roman" w:hAnsi="Times New Roman"/>
          <w:sz w:val="22"/>
          <w:szCs w:val="22"/>
        </w:rPr>
      </w:pPr>
      <w:r w:rsidRPr="001B7C20">
        <w:rPr>
          <w:rFonts w:ascii="Times New Roman" w:hAnsi="Times New Roman"/>
          <w:color w:val="auto"/>
          <w:sz w:val="22"/>
          <w:szCs w:val="22"/>
        </w:rPr>
        <w:t>Performer</w:t>
      </w:r>
      <w:r w:rsidR="00CA10E8" w:rsidRPr="001B7C20">
        <w:rPr>
          <w:rFonts w:ascii="Times New Roman" w:hAnsi="Times New Roman"/>
          <w:color w:val="auto"/>
          <w:sz w:val="22"/>
          <w:szCs w:val="22"/>
        </w:rPr>
        <w:t xml:space="preserve">'s format is acceptable.  The Final Technical Report shall capture all technical progress accomplished during the Agreement period of performance and shall synopsize all management and financial results.  </w:t>
      </w:r>
      <w:r w:rsidR="00CA10E8" w:rsidRPr="001B7C20">
        <w:rPr>
          <w:rFonts w:ascii="Times New Roman" w:hAnsi="Times New Roman"/>
          <w:sz w:val="22"/>
          <w:szCs w:val="22"/>
          <w:highlight w:val="cyan"/>
        </w:rPr>
        <w:t xml:space="preserve">The </w:t>
      </w:r>
      <w:r w:rsidRPr="001B7C20">
        <w:rPr>
          <w:rFonts w:ascii="Times New Roman" w:hAnsi="Times New Roman"/>
          <w:sz w:val="22"/>
          <w:szCs w:val="22"/>
          <w:highlight w:val="cyan"/>
        </w:rPr>
        <w:t>Performer</w:t>
      </w:r>
      <w:r w:rsidR="00CA10E8" w:rsidRPr="001B7C20">
        <w:rPr>
          <w:rFonts w:ascii="Times New Roman" w:hAnsi="Times New Roman"/>
          <w:sz w:val="22"/>
          <w:szCs w:val="22"/>
          <w:highlight w:val="cyan"/>
        </w:rPr>
        <w:t xml:space="preserve"> shall use the latest revision of DI-MISC-80508B located at </w:t>
      </w:r>
      <w:hyperlink r:id="rId30" w:history="1">
        <w:r w:rsidR="00CA10E8" w:rsidRPr="001B7C20">
          <w:rPr>
            <w:rStyle w:val="Hyperlink"/>
            <w:rFonts w:ascii="Times New Roman" w:hAnsi="Times New Roman"/>
            <w:sz w:val="22"/>
            <w:szCs w:val="22"/>
            <w:highlight w:val="cyan"/>
          </w:rPr>
          <w:t>https://quicksearch.dla.mil/qsDocDetails.aspx?ident_number=204915</w:t>
        </w:r>
      </w:hyperlink>
      <w:r w:rsidR="00CA10E8" w:rsidRPr="001B7C20">
        <w:rPr>
          <w:rFonts w:ascii="Times New Roman" w:hAnsi="Times New Roman"/>
          <w:sz w:val="22"/>
          <w:szCs w:val="22"/>
          <w:highlight w:val="cyan"/>
        </w:rPr>
        <w:t xml:space="preserve"> as a guide for the report content.</w:t>
      </w:r>
    </w:p>
    <w:p w14:paraId="4594244E" w14:textId="13B72B2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Government has 15 days after initial receipt to request changes, and 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submit a revised report within 15 days of receipt of the Government request.  The finished Final Technical Report is due on the last day of the Agreement.  </w:t>
      </w:r>
    </w:p>
    <w:p w14:paraId="5F41A1D8" w14:textId="77777777" w:rsidR="00CA10E8" w:rsidRPr="001B7C20" w:rsidRDefault="00CA10E8" w:rsidP="00CA10E8">
      <w:pPr>
        <w:pStyle w:val="Heading1"/>
        <w:ind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The Final Technical Report with proprietary data included and appropriately marked shall be submitted via CD/DVD by parcel to:</w:t>
      </w:r>
    </w:p>
    <w:p w14:paraId="73EACFAE" w14:textId="77777777" w:rsidR="00CA10E8" w:rsidRPr="001B7C20" w:rsidRDefault="00CA10E8" w:rsidP="00CA10E8">
      <w:pPr>
        <w:pStyle w:val="Heading1"/>
        <w:spacing w:before="0"/>
        <w:ind w:left="720"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 xml:space="preserve">Defense Technical Information Center  </w:t>
      </w:r>
    </w:p>
    <w:p w14:paraId="122E3BDA"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highlight w:val="cyan"/>
        </w:rPr>
        <w:t xml:space="preserve">              ATTN: Enterprise Content Management, DTIC-C</w:t>
      </w:r>
    </w:p>
    <w:p w14:paraId="12BAD491"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8725 John J. Kingman Road</w:t>
      </w:r>
    </w:p>
    <w:p w14:paraId="24798543" w14:textId="2381FEFE"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Fort Belvoir, </w:t>
      </w:r>
      <w:r w:rsidR="00D873C8" w:rsidRPr="001B7C20">
        <w:rPr>
          <w:rFonts w:ascii="Times New Roman" w:hAnsi="Times New Roman" w:cs="Times New Roman"/>
          <w:color w:val="auto"/>
          <w:sz w:val="22"/>
          <w:szCs w:val="22"/>
        </w:rPr>
        <w:t>Virginia</w:t>
      </w:r>
      <w:r w:rsidRPr="001B7C20">
        <w:rPr>
          <w:rFonts w:ascii="Times New Roman" w:hAnsi="Times New Roman" w:cs="Times New Roman"/>
          <w:color w:val="auto"/>
          <w:sz w:val="22"/>
          <w:szCs w:val="22"/>
        </w:rPr>
        <w:t xml:space="preserve"> 22060-6218</w:t>
      </w:r>
    </w:p>
    <w:p w14:paraId="64FA12DC" w14:textId="77777777" w:rsidR="00CA10E8" w:rsidRPr="001B7C20" w:rsidRDefault="00CA10E8" w:rsidP="00CA10E8"/>
    <w:p w14:paraId="68B2729D" w14:textId="77777777" w:rsidR="00CA10E8" w:rsidRPr="001B7C20" w:rsidRDefault="00CA10E8" w:rsidP="00CA10E8">
      <w:r w:rsidRPr="001B7C20">
        <w:rPr>
          <w:rFonts w:eastAsiaTheme="majorEastAsia"/>
        </w:rPr>
        <w:t xml:space="preserve">               The draft and Final Technical Reports with proprietary data included and appropriately marked shall be transmitted electronically to all other email addresses listed below either by encrypted email or via US Army Aviation and Missile Research, Development and Engineering Center (AMRDEC).  </w:t>
      </w:r>
    </w:p>
    <w:p w14:paraId="20E3D212" w14:textId="74FF2878"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advise the Agreement Officer's Representative by email immediately after submitting the Final Technical Report to DTIC. </w:t>
      </w:r>
    </w:p>
    <w:p w14:paraId="5EFEB8A1" w14:textId="77777777" w:rsidR="00CA10E8" w:rsidRPr="001B7C20" w:rsidRDefault="00CA10E8" w:rsidP="00CA10E8"/>
    <w:p w14:paraId="6CFDEC40" w14:textId="78406705" w:rsidR="00CA10E8" w:rsidRPr="001B7C20" w:rsidRDefault="002C3A8E" w:rsidP="00CA10E8">
      <w:pPr>
        <w:pStyle w:val="WPNormal"/>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45D4570" w14:textId="77777777" w:rsidR="00CA10E8" w:rsidRPr="001B7C20" w:rsidRDefault="00CA10E8" w:rsidP="00CA10E8">
      <w:pPr>
        <w:pStyle w:val="WPNormal"/>
        <w:rPr>
          <w:rFonts w:ascii="Times New Roman" w:hAnsi="Times New Roman"/>
          <w:sz w:val="22"/>
          <w:szCs w:val="22"/>
        </w:rPr>
      </w:pPr>
    </w:p>
    <w:p w14:paraId="693DD2FF" w14:textId="7C273524"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3D45D67"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050FE6F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0CCF5F10" w14:textId="77777777" w:rsidR="00796EC8" w:rsidRPr="001B7C20" w:rsidRDefault="001D3DF4" w:rsidP="00796EC8">
      <w:pPr>
        <w:pStyle w:val="WPNormal"/>
        <w:ind w:firstLine="1440"/>
        <w:rPr>
          <w:rFonts w:ascii="Times New Roman" w:hAnsi="Times New Roman"/>
          <w:sz w:val="22"/>
          <w:szCs w:val="22"/>
          <w:highlight w:val="cyan"/>
        </w:rPr>
      </w:pPr>
      <w:hyperlink r:id="rId3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0A7EAFC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2FDA11B1" w14:textId="77777777" w:rsidR="00CA10E8" w:rsidRPr="001B7C20" w:rsidRDefault="00CA10E8" w:rsidP="00CA10E8">
      <w:pPr>
        <w:rPr>
          <w:lang w:eastAsia="x-none"/>
        </w:rPr>
      </w:pPr>
    </w:p>
    <w:p w14:paraId="5BE5814D"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Hard copies will not be accepted.  The Government retains approval rights.   </w:t>
      </w:r>
    </w:p>
    <w:p w14:paraId="0E9E4430" w14:textId="77777777" w:rsidR="00CA10E8" w:rsidRPr="001B7C20" w:rsidRDefault="00CA10E8" w:rsidP="00CA10E8">
      <w:pPr>
        <w:pStyle w:val="WPNormal"/>
        <w:rPr>
          <w:rFonts w:ascii="Times New Roman" w:hAnsi="Times New Roman"/>
          <w:sz w:val="22"/>
          <w:szCs w:val="22"/>
        </w:rPr>
      </w:pPr>
    </w:p>
    <w:p w14:paraId="68AA976A" w14:textId="77777777" w:rsidR="00CA10E8" w:rsidRPr="001B7C20" w:rsidRDefault="00CA10E8" w:rsidP="00CA10E8">
      <w:pPr>
        <w:rPr>
          <w:lang w:eastAsia="x-none"/>
        </w:rPr>
      </w:pPr>
      <w:r w:rsidRPr="001B7C20">
        <w:rPr>
          <w:lang w:eastAsia="x-none"/>
        </w:rPr>
        <w:t xml:space="preserve">H. </w:t>
      </w:r>
      <w:r w:rsidRPr="001B7C20">
        <w:rPr>
          <w:lang w:eastAsia="x-none"/>
        </w:rPr>
        <w:tab/>
        <w:t>CDRL A008- BUSINESS PLANS</w:t>
      </w:r>
    </w:p>
    <w:p w14:paraId="737F9D43" w14:textId="77777777" w:rsidR="00CA10E8" w:rsidRPr="001B7C20" w:rsidRDefault="00CA10E8" w:rsidP="00CA10E8">
      <w:pPr>
        <w:rPr>
          <w:lang w:eastAsia="x-none"/>
        </w:rPr>
      </w:pPr>
    </w:p>
    <w:p w14:paraId="01C118CB" w14:textId="7BC0715C"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draft of their comprehensive Business Plan to sell the technology developed under this topic no later than ninety (90) calendar days after agreement award. </w:t>
      </w:r>
    </w:p>
    <w:p w14:paraId="67E0C430" w14:textId="77777777" w:rsidR="00CA10E8" w:rsidRPr="001B7C20" w:rsidRDefault="00CA10E8" w:rsidP="00CA10E8">
      <w:pPr>
        <w:rPr>
          <w:lang w:eastAsia="x-none"/>
        </w:rPr>
      </w:pPr>
    </w:p>
    <w:p w14:paraId="34D3583B" w14:textId="77777777" w:rsidR="00CA10E8" w:rsidRPr="001B7C20" w:rsidRDefault="00CA10E8" w:rsidP="00CA10E8">
      <w:pPr>
        <w:ind w:firstLine="720"/>
        <w:rPr>
          <w:lang w:eastAsia="x-none"/>
        </w:rPr>
      </w:pPr>
      <w:r w:rsidRPr="001B7C20">
        <w:rPr>
          <w:lang w:eastAsia="x-none"/>
        </w:rPr>
        <w:t xml:space="preserve">The Final Business Plan is due ninety (90) calendar days prior to the last day of the Phase II agreement completion date. </w:t>
      </w:r>
    </w:p>
    <w:p w14:paraId="2AECA467" w14:textId="77777777" w:rsidR="00CA10E8" w:rsidRPr="001B7C20" w:rsidRDefault="00CA10E8" w:rsidP="00CA10E8">
      <w:pPr>
        <w:ind w:firstLine="720"/>
        <w:rPr>
          <w:lang w:eastAsia="x-none"/>
        </w:rPr>
      </w:pPr>
    </w:p>
    <w:p w14:paraId="536BDC82" w14:textId="20C9DAA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w:t>
      </w:r>
      <w:proofErr w:type="gramStart"/>
      <w:r w:rsidRPr="001B7C20">
        <w:rPr>
          <w:rFonts w:ascii="Times New Roman" w:hAnsi="Times New Roman"/>
          <w:sz w:val="22"/>
          <w:szCs w:val="22"/>
          <w:highlight w:val="cyan"/>
        </w:rPr>
        <w:t>of  DI</w:t>
      </w:r>
      <w:proofErr w:type="gramEnd"/>
      <w:r w:rsidRPr="001B7C20">
        <w:rPr>
          <w:rFonts w:ascii="Times New Roman" w:hAnsi="Times New Roman"/>
          <w:sz w:val="22"/>
          <w:szCs w:val="22"/>
          <w:highlight w:val="cyan"/>
        </w:rPr>
        <w:t>-MGMT-800004A located at   https://quicksearch.dla.mil/qsDocDetails.aspx?ident_number=204762 as a guide for the report content.</w:t>
      </w:r>
    </w:p>
    <w:p w14:paraId="6BF73FF0" w14:textId="77777777" w:rsidR="00CA10E8" w:rsidRPr="001B7C20" w:rsidRDefault="00CA10E8" w:rsidP="00CA10E8">
      <w:pPr>
        <w:pStyle w:val="WPNormal"/>
        <w:ind w:firstLine="720"/>
        <w:rPr>
          <w:rFonts w:ascii="Times New Roman" w:hAnsi="Times New Roman"/>
          <w:sz w:val="22"/>
          <w:szCs w:val="22"/>
          <w:lang w:eastAsia="x-none"/>
        </w:rPr>
      </w:pPr>
      <w:r w:rsidRPr="001B7C20">
        <w:rPr>
          <w:rFonts w:ascii="Times New Roman" w:hAnsi="Times New Roman"/>
          <w:sz w:val="22"/>
          <w:szCs w:val="22"/>
          <w:highlight w:val="cyan"/>
        </w:rPr>
        <w:t xml:space="preserve">  </w:t>
      </w:r>
    </w:p>
    <w:p w14:paraId="075CDCCB" w14:textId="7AD6C2E3" w:rsidR="00CA10E8" w:rsidRPr="001B7C20" w:rsidRDefault="00CA10E8" w:rsidP="00CA10E8">
      <w:pPr>
        <w:ind w:firstLine="720"/>
        <w:rPr>
          <w:lang w:eastAsia="x-none"/>
        </w:rPr>
      </w:pPr>
      <w:r w:rsidRPr="001B7C20">
        <w:rPr>
          <w:lang w:eastAsia="x-none"/>
        </w:rPr>
        <w:t xml:space="preserve">Final Business Plans shall identify expected military and private industry customers and describe all business disciplines and resources needed to market and sell the innovative technology.  As a minimum, the </w:t>
      </w:r>
      <w:r w:rsidR="00C36217" w:rsidRPr="001B7C20">
        <w:rPr>
          <w:lang w:eastAsia="x-none"/>
        </w:rPr>
        <w:t>Performer</w:t>
      </w:r>
      <w:r w:rsidRPr="001B7C20">
        <w:rPr>
          <w:lang w:eastAsia="x-none"/>
        </w:rPr>
        <w:t xml:space="preserve"> shall address the following business disciplines with the below index as a representative format:   </w:t>
      </w:r>
    </w:p>
    <w:p w14:paraId="108EFBF1" w14:textId="77777777" w:rsidR="00CA10E8" w:rsidRPr="001B7C20" w:rsidRDefault="00CA10E8" w:rsidP="00CA10E8">
      <w:pPr>
        <w:rPr>
          <w:lang w:eastAsia="x-none"/>
        </w:rPr>
      </w:pPr>
    </w:p>
    <w:p w14:paraId="5863F5C3" w14:textId="77777777" w:rsidR="00CA10E8" w:rsidRPr="001B7C20" w:rsidRDefault="00CA10E8" w:rsidP="00CA10E8">
      <w:pPr>
        <w:rPr>
          <w:lang w:eastAsia="x-none"/>
        </w:rPr>
      </w:pPr>
      <w:r w:rsidRPr="001B7C20">
        <w:rPr>
          <w:lang w:eastAsia="x-none"/>
        </w:rPr>
        <w:t>I.  Executive Summary</w:t>
      </w:r>
    </w:p>
    <w:p w14:paraId="0DD80FF0" w14:textId="77777777" w:rsidR="00CA10E8" w:rsidRPr="001B7C20" w:rsidRDefault="00CA10E8" w:rsidP="00CA10E8">
      <w:pPr>
        <w:rPr>
          <w:lang w:eastAsia="x-none"/>
        </w:rPr>
      </w:pPr>
      <w:r w:rsidRPr="001B7C20">
        <w:rPr>
          <w:lang w:eastAsia="x-none"/>
        </w:rPr>
        <w:t>II. Table of Contents</w:t>
      </w:r>
    </w:p>
    <w:p w14:paraId="34E8125A" w14:textId="77777777" w:rsidR="00CA10E8" w:rsidRPr="001B7C20" w:rsidRDefault="00CA10E8" w:rsidP="00CA10E8">
      <w:pPr>
        <w:tabs>
          <w:tab w:val="left" w:pos="450"/>
        </w:tabs>
        <w:rPr>
          <w:lang w:eastAsia="x-none"/>
        </w:rPr>
      </w:pPr>
      <w:r w:rsidRPr="001B7C20">
        <w:rPr>
          <w:lang w:eastAsia="x-none"/>
        </w:rPr>
        <w:t>III. Market Opportunity</w:t>
      </w:r>
    </w:p>
    <w:p w14:paraId="4614C7F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Market Need</w:t>
      </w:r>
    </w:p>
    <w:p w14:paraId="2647E3D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B. Product Innovation</w:t>
      </w:r>
    </w:p>
    <w:p w14:paraId="2EFD514E"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Industry Overview</w:t>
      </w:r>
    </w:p>
    <w:p w14:paraId="4724E3C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Market</w:t>
      </w:r>
    </w:p>
    <w:p w14:paraId="6D42CC83"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E. Commercialization and Exit Strategy</w:t>
      </w:r>
    </w:p>
    <w:p w14:paraId="36ACB686" w14:textId="1BFF6678" w:rsidR="00CA10E8" w:rsidRPr="001B7C20" w:rsidRDefault="00CA10E8" w:rsidP="00CA10E8">
      <w:pPr>
        <w:tabs>
          <w:tab w:val="left" w:pos="450"/>
        </w:tabs>
        <w:rPr>
          <w:lang w:eastAsia="x-none"/>
        </w:rPr>
      </w:pPr>
      <w:r w:rsidRPr="001B7C20">
        <w:rPr>
          <w:lang w:eastAsia="x-none"/>
        </w:rPr>
        <w:t xml:space="preserve">IV. The </w:t>
      </w:r>
      <w:r w:rsidR="00C36217" w:rsidRPr="001B7C20">
        <w:rPr>
          <w:lang w:eastAsia="x-none"/>
        </w:rPr>
        <w:t>Performer</w:t>
      </w:r>
    </w:p>
    <w:p w14:paraId="1AE3131D" w14:textId="300AC191"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A. </w:t>
      </w:r>
      <w:r w:rsidR="00C36217" w:rsidRPr="001B7C20">
        <w:rPr>
          <w:lang w:eastAsia="x-none"/>
        </w:rPr>
        <w:t>Performer</w:t>
      </w:r>
      <w:r w:rsidRPr="001B7C20">
        <w:rPr>
          <w:lang w:eastAsia="x-none"/>
        </w:rPr>
        <w:t xml:space="preserve"> Origins</w:t>
      </w:r>
    </w:p>
    <w:p w14:paraId="1461109C" w14:textId="27B0A574"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B. </w:t>
      </w:r>
      <w:r w:rsidR="00C36217" w:rsidRPr="001B7C20">
        <w:rPr>
          <w:lang w:eastAsia="x-none"/>
        </w:rPr>
        <w:t>Performer</w:t>
      </w:r>
      <w:r w:rsidRPr="001B7C20">
        <w:rPr>
          <w:lang w:eastAsia="x-none"/>
        </w:rPr>
        <w:t xml:space="preserve"> Description</w:t>
      </w:r>
    </w:p>
    <w:p w14:paraId="6AC6F8A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C. Revenues </w:t>
      </w:r>
    </w:p>
    <w:p w14:paraId="6E3EF40A"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Vision</w:t>
      </w:r>
    </w:p>
    <w:p w14:paraId="002512C1" w14:textId="77777777" w:rsidR="00CA10E8" w:rsidRPr="001B7C20" w:rsidRDefault="00CA10E8" w:rsidP="00CA10E8">
      <w:pPr>
        <w:tabs>
          <w:tab w:val="left" w:pos="450"/>
        </w:tabs>
        <w:rPr>
          <w:lang w:eastAsia="x-none"/>
        </w:rPr>
      </w:pPr>
      <w:r w:rsidRPr="001B7C20">
        <w:rPr>
          <w:lang w:eastAsia="x-none"/>
        </w:rPr>
        <w:t>V. Management Team and Organization</w:t>
      </w:r>
    </w:p>
    <w:p w14:paraId="294D37FA" w14:textId="77777777" w:rsidR="00CA10E8" w:rsidRPr="001B7C20" w:rsidRDefault="00CA10E8" w:rsidP="00CA10E8">
      <w:pPr>
        <w:tabs>
          <w:tab w:val="left" w:pos="450"/>
        </w:tabs>
        <w:rPr>
          <w:lang w:eastAsia="x-none"/>
        </w:rPr>
      </w:pPr>
      <w:r w:rsidRPr="001B7C20">
        <w:rPr>
          <w:lang w:eastAsia="x-none"/>
        </w:rPr>
        <w:t>VI. Product/Technology and Competition</w:t>
      </w:r>
    </w:p>
    <w:p w14:paraId="12693EB4"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Product/Technology</w:t>
      </w:r>
    </w:p>
    <w:p w14:paraId="6A9728D3" w14:textId="77777777" w:rsidR="00CA10E8" w:rsidRPr="001B7C20" w:rsidRDefault="00CA10E8" w:rsidP="00CA10E8">
      <w:pPr>
        <w:tabs>
          <w:tab w:val="left" w:pos="360"/>
        </w:tabs>
        <w:rPr>
          <w:lang w:eastAsia="x-none"/>
        </w:rPr>
      </w:pPr>
      <w:r w:rsidRPr="001B7C20">
        <w:rPr>
          <w:lang w:eastAsia="x-none"/>
        </w:rPr>
        <w:tab/>
        <w:t>B. Competition</w:t>
      </w:r>
    </w:p>
    <w:p w14:paraId="440611A6"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Intellectual Property Landscape</w:t>
      </w:r>
    </w:p>
    <w:p w14:paraId="37DFF5D5" w14:textId="77777777" w:rsidR="00CA10E8" w:rsidRPr="001B7C20" w:rsidRDefault="00CA10E8" w:rsidP="00CA10E8">
      <w:pPr>
        <w:tabs>
          <w:tab w:val="left" w:pos="450"/>
        </w:tabs>
        <w:rPr>
          <w:lang w:eastAsia="x-none"/>
        </w:rPr>
      </w:pPr>
      <w:r w:rsidRPr="001B7C20">
        <w:rPr>
          <w:lang w:eastAsia="x-none"/>
        </w:rPr>
        <w:t>VII. Finance and Revenue Model</w:t>
      </w:r>
    </w:p>
    <w:p w14:paraId="25E6AEC4"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A.  Estimate of Funding Need</w:t>
      </w:r>
    </w:p>
    <w:p w14:paraId="1DCB6C7F"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B.  Revenue Projections</w:t>
      </w:r>
    </w:p>
    <w:p w14:paraId="200E0F11" w14:textId="77777777" w:rsidR="00CA10E8" w:rsidRPr="001B7C20" w:rsidRDefault="00CA10E8" w:rsidP="00CA10E8">
      <w:pPr>
        <w:rPr>
          <w:lang w:eastAsia="x-none"/>
        </w:rPr>
      </w:pPr>
    </w:p>
    <w:p w14:paraId="73D557EB" w14:textId="4A03FCB6" w:rsidR="00CA10E8" w:rsidRDefault="00796EC8"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1602B15B" w14:textId="77777777" w:rsidR="002C3A8E" w:rsidRPr="001B7C20" w:rsidRDefault="002C3A8E" w:rsidP="00CA10E8">
      <w:pPr>
        <w:pStyle w:val="WPNormal"/>
        <w:rPr>
          <w:rFonts w:ascii="Times New Roman" w:hAnsi="Times New Roman"/>
          <w:sz w:val="22"/>
          <w:szCs w:val="22"/>
        </w:rPr>
      </w:pPr>
    </w:p>
    <w:p w14:paraId="5A9AC922" w14:textId="202D1241"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7F22F37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AE22AF0"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296EA968" w14:textId="77777777" w:rsidR="00796EC8" w:rsidRPr="001B7C20" w:rsidRDefault="001D3DF4" w:rsidP="00796EC8">
      <w:pPr>
        <w:pStyle w:val="WPNormal"/>
        <w:ind w:firstLine="1440"/>
        <w:rPr>
          <w:rFonts w:ascii="Times New Roman" w:hAnsi="Times New Roman"/>
          <w:sz w:val="22"/>
          <w:szCs w:val="22"/>
          <w:highlight w:val="cyan"/>
        </w:rPr>
      </w:pPr>
      <w:hyperlink r:id="rId3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65D42C"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88DA41F" w14:textId="77777777" w:rsidR="00CA10E8" w:rsidRPr="001B7C20" w:rsidRDefault="00CA10E8" w:rsidP="00CA10E8">
      <w:pPr>
        <w:rPr>
          <w:lang w:eastAsia="x-none"/>
        </w:rPr>
      </w:pPr>
    </w:p>
    <w:p w14:paraId="7CDE21EF"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(If applicable)_</w:t>
      </w:r>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lastRenderedPageBreak/>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w:t>
      </w:r>
      <w:proofErr w:type="gramStart"/>
      <w:r w:rsidRPr="001B7C20">
        <w:rPr>
          <w:rFonts w:ascii="Times New Roman" w:hAnsi="Times New Roman"/>
          <w:sz w:val="22"/>
          <w:szCs w:val="22"/>
        </w:rPr>
        <w:t>81675  located</w:t>
      </w:r>
      <w:proofErr w:type="gramEnd"/>
      <w:r w:rsidRPr="001B7C20">
        <w:rPr>
          <w:rFonts w:ascii="Times New Roman" w:hAnsi="Times New Roman"/>
          <w:sz w:val="22"/>
          <w:szCs w:val="22"/>
        </w:rPr>
        <w:t xml:space="preserve"> at </w:t>
      </w:r>
      <w:hyperlink r:id="rId33"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1D3DF4" w:rsidP="00796EC8">
      <w:pPr>
        <w:pStyle w:val="WPNormal"/>
        <w:ind w:firstLine="1440"/>
        <w:rPr>
          <w:rFonts w:ascii="Times New Roman" w:hAnsi="Times New Roman"/>
          <w:sz w:val="22"/>
          <w:szCs w:val="22"/>
          <w:highlight w:val="cyan"/>
        </w:rPr>
      </w:pPr>
      <w:hyperlink r:id="rId34"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5"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1D3DF4" w:rsidP="00796EC8">
      <w:pPr>
        <w:pStyle w:val="WPNormal"/>
        <w:ind w:firstLine="1440"/>
        <w:rPr>
          <w:rFonts w:ascii="Times New Roman" w:hAnsi="Times New Roman"/>
          <w:sz w:val="22"/>
          <w:szCs w:val="22"/>
          <w:highlight w:val="cyan"/>
        </w:rPr>
      </w:pPr>
      <w:hyperlink r:id="rId3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64805631" w:rsidR="005756BB" w:rsidRDefault="005756BB" w:rsidP="005756BB">
      <w:pPr>
        <w:widowControl/>
        <w:adjustRightInd w:val="0"/>
        <w:rPr>
          <w:rFonts w:eastAsiaTheme="minorHAnsi"/>
        </w:rPr>
      </w:pPr>
      <w:r w:rsidRPr="001B7C20">
        <w:rPr>
          <w:rFonts w:eastAsiaTheme="minorHAnsi"/>
        </w:rPr>
        <w:t xml:space="preserve">The Performer shall submit </w:t>
      </w:r>
      <w:proofErr w:type="gramStart"/>
      <w:r>
        <w:rPr>
          <w:rFonts w:eastAsiaTheme="minorHAnsi"/>
        </w:rPr>
        <w:t>a  Computer</w:t>
      </w:r>
      <w:proofErr w:type="gramEnd"/>
      <w:r>
        <w:rPr>
          <w:rFonts w:eastAsiaTheme="minorHAnsi"/>
        </w:rPr>
        <w:t xml:space="preserve"> </w:t>
      </w:r>
      <w:proofErr w:type="spellStart"/>
      <w:r>
        <w:rPr>
          <w:rFonts w:eastAsiaTheme="minorHAnsi"/>
        </w:rPr>
        <w:t>Sofware</w:t>
      </w:r>
      <w:proofErr w:type="spellEnd"/>
      <w:r>
        <w:rPr>
          <w:rFonts w:eastAsiaTheme="minorHAnsi"/>
        </w:rPr>
        <w:t xml:space="preserve"> Prototype end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w:t>
      </w:r>
      <w:proofErr w:type="gramStart"/>
      <w:r w:rsidRPr="001B7C20">
        <w:rPr>
          <w:rFonts w:eastAsiaTheme="minorHAnsi"/>
        </w:rPr>
        <w:t>containing</w:t>
      </w:r>
      <w:proofErr w:type="gramEnd"/>
      <w:r w:rsidRPr="001B7C20">
        <w:rPr>
          <w:rFonts w:eastAsiaTheme="minorHAnsi"/>
        </w:rPr>
        <w:t xml:space="preserve"> details on system design, system interfaces, and environmental certifications of critical components</w:t>
      </w:r>
    </w:p>
    <w:p w14:paraId="1FFAFD8F" w14:textId="77777777"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proofErr w:type="spellStart"/>
      <w:r>
        <w:rPr>
          <w:rFonts w:eastAsiaTheme="minorHAnsi"/>
        </w:rPr>
        <w:t>SoftwareProduct</w:t>
      </w:r>
      <w:proofErr w:type="spellEnd"/>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37"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58FDA501" w14:textId="77777777" w:rsidR="00796EC8" w:rsidRPr="001B7C20" w:rsidRDefault="001D3DF4" w:rsidP="00796EC8">
      <w:pPr>
        <w:pStyle w:val="WPNormal"/>
        <w:ind w:firstLine="1440"/>
        <w:rPr>
          <w:rFonts w:ascii="Times New Roman" w:hAnsi="Times New Roman"/>
          <w:sz w:val="22"/>
          <w:szCs w:val="22"/>
          <w:highlight w:val="cyan"/>
        </w:rPr>
      </w:pPr>
      <w:hyperlink r:id="rId3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B002F7"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3EED8DFF" w:rsidR="00403A30" w:rsidRPr="001B7C20" w:rsidRDefault="005756BB" w:rsidP="00403A30">
      <w:pPr>
        <w:rPr>
          <w:lang w:eastAsia="x-none"/>
        </w:rPr>
      </w:pPr>
      <w:ins w:id="3" w:author="Lizotte, Sonia M CIV USSOCOM SOCOM (USA)" w:date="2020-05-26T11:09:00Z">
        <w:r>
          <w:rPr>
            <w:lang w:eastAsia="x-none"/>
          </w:rPr>
          <w:t>L</w:t>
        </w:r>
      </w:ins>
      <w:del w:id="4" w:author="Lizotte, Sonia M CIV USSOCOM SOCOM (USA)" w:date="2020-05-26T11:09:00Z">
        <w:r w:rsidR="00403A30" w:rsidRPr="001B7C20" w:rsidDel="005756BB">
          <w:rPr>
            <w:lang w:eastAsia="x-none"/>
          </w:rPr>
          <w:delText>K</w:delText>
        </w:r>
      </w:del>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 xml:space="preserve">TOTAL PROTOCOL(S): State the total number of human use protocols required to complete this project (e.g., “5 human subject research protocols will be required to complete the Statement of Work”). If not applicable, write “No human </w:t>
      </w:r>
      <w:proofErr w:type="gramStart"/>
      <w:r w:rsidRPr="001B7C20">
        <w:t>subjects</w:t>
      </w:r>
      <w:proofErr w:type="gramEnd"/>
      <w:r w:rsidRPr="001B7C20">
        <w:t xml:space="preserve">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lastRenderedPageBreak/>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0B2" w14:textId="77777777" w:rsidR="00153857" w:rsidRDefault="00153857" w:rsidP="00A071E7">
      <w:r>
        <w:separator/>
      </w:r>
    </w:p>
  </w:endnote>
  <w:endnote w:type="continuationSeparator" w:id="0">
    <w:p w14:paraId="18643729" w14:textId="77777777" w:rsidR="00153857" w:rsidRDefault="00153857"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83895"/>
      <w:docPartObj>
        <w:docPartGallery w:val="Page Numbers (Bottom of Page)"/>
        <w:docPartUnique/>
      </w:docPartObj>
    </w:sdtPr>
    <w:sdtEndPr>
      <w:rPr>
        <w:color w:val="7F7F7F" w:themeColor="background1" w:themeShade="7F"/>
        <w:spacing w:val="60"/>
      </w:rPr>
    </w:sdtEndPr>
    <w:sdtContent>
      <w:p w14:paraId="69CD7FAF" w14:textId="604EAD9F" w:rsidR="00153857" w:rsidRDefault="001538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3DF4">
          <w:rPr>
            <w:noProof/>
          </w:rPr>
          <w:t>24</w:t>
        </w:r>
        <w:r>
          <w:rPr>
            <w:noProof/>
          </w:rPr>
          <w:fldChar w:fldCharType="end"/>
        </w:r>
        <w:r>
          <w:t xml:space="preserve"> | </w:t>
        </w:r>
        <w:r>
          <w:rPr>
            <w:color w:val="7F7F7F" w:themeColor="background1" w:themeShade="7F"/>
            <w:spacing w:val="60"/>
          </w:rPr>
          <w:t>Page</w:t>
        </w:r>
      </w:p>
    </w:sdtContent>
  </w:sdt>
  <w:p w14:paraId="01997A3B" w14:textId="77777777" w:rsidR="00153857" w:rsidRDefault="0015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D328" w14:textId="77777777" w:rsidR="00153857" w:rsidRDefault="00153857" w:rsidP="00A071E7">
      <w:r>
        <w:separator/>
      </w:r>
    </w:p>
  </w:footnote>
  <w:footnote w:type="continuationSeparator" w:id="0">
    <w:p w14:paraId="2FE82CE0" w14:textId="77777777" w:rsidR="00153857" w:rsidRDefault="00153857"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153857" w:rsidRDefault="00153857">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153857" w:rsidRDefault="0015385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29AA27F5"/>
    <w:multiLevelType w:val="hybridMultilevel"/>
    <w:tmpl w:val="29DC3998"/>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8"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0"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2"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7BA7"/>
    <w:multiLevelType w:val="hybridMultilevel"/>
    <w:tmpl w:val="4C14FA34"/>
    <w:lvl w:ilvl="0" w:tplc="498A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7"/>
  </w:num>
  <w:num w:numId="3">
    <w:abstractNumId w:val="11"/>
  </w:num>
  <w:num w:numId="4">
    <w:abstractNumId w:val="5"/>
  </w:num>
  <w:num w:numId="5">
    <w:abstractNumId w:val="6"/>
  </w:num>
  <w:num w:numId="6">
    <w:abstractNumId w:val="24"/>
  </w:num>
  <w:num w:numId="7">
    <w:abstractNumId w:val="23"/>
  </w:num>
  <w:num w:numId="8">
    <w:abstractNumId w:val="8"/>
  </w:num>
  <w:num w:numId="9">
    <w:abstractNumId w:val="21"/>
  </w:num>
  <w:num w:numId="10">
    <w:abstractNumId w:val="27"/>
  </w:num>
  <w:num w:numId="11">
    <w:abstractNumId w:val="12"/>
  </w:num>
  <w:num w:numId="12">
    <w:abstractNumId w:val="29"/>
  </w:num>
  <w:num w:numId="13">
    <w:abstractNumId w:val="14"/>
  </w:num>
  <w:num w:numId="14">
    <w:abstractNumId w:val="4"/>
  </w:num>
  <w:num w:numId="15">
    <w:abstractNumId w:val="18"/>
  </w:num>
  <w:num w:numId="16">
    <w:abstractNumId w:val="26"/>
  </w:num>
  <w:num w:numId="17">
    <w:abstractNumId w:val="25"/>
  </w:num>
  <w:num w:numId="18">
    <w:abstractNumId w:val="15"/>
  </w:num>
  <w:num w:numId="19">
    <w:abstractNumId w:val="3"/>
  </w:num>
  <w:num w:numId="20">
    <w:abstractNumId w:val="28"/>
  </w:num>
  <w:num w:numId="21">
    <w:abstractNumId w:val="2"/>
  </w:num>
  <w:num w:numId="22">
    <w:abstractNumId w:val="19"/>
  </w:num>
  <w:num w:numId="23">
    <w:abstractNumId w:val="13"/>
  </w:num>
  <w:num w:numId="24">
    <w:abstractNumId w:val="22"/>
  </w:num>
  <w:num w:numId="25">
    <w:abstractNumId w:val="20"/>
  </w:num>
  <w:num w:numId="26">
    <w:abstractNumId w:val="17"/>
  </w:num>
  <w:num w:numId="27">
    <w:abstractNumId w:val="10"/>
  </w:num>
  <w:num w:numId="28">
    <w:abstractNumId w:val="9"/>
  </w:num>
  <w:num w:numId="29">
    <w:abstractNumId w:val="16"/>
  </w:num>
  <w:num w:numId="30">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otte, Sonia M CIV USSOCOM SOCOM (USA)">
    <w15:presenceInfo w15:providerId="AD" w15:userId="S-1-5-21-3000057817-4041743492-2434656275-36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7F55"/>
    <w:rsid w:val="001310BE"/>
    <w:rsid w:val="00132B14"/>
    <w:rsid w:val="00137EFC"/>
    <w:rsid w:val="00153857"/>
    <w:rsid w:val="001714C9"/>
    <w:rsid w:val="00176DEF"/>
    <w:rsid w:val="0018218F"/>
    <w:rsid w:val="001B6052"/>
    <w:rsid w:val="001B7C20"/>
    <w:rsid w:val="001C01B6"/>
    <w:rsid w:val="001C172A"/>
    <w:rsid w:val="001D3DF4"/>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10DF"/>
    <w:rsid w:val="00341323"/>
    <w:rsid w:val="00343214"/>
    <w:rsid w:val="00350380"/>
    <w:rsid w:val="00356324"/>
    <w:rsid w:val="0037098B"/>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D50E0"/>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93D50"/>
    <w:rsid w:val="00796EC8"/>
    <w:rsid w:val="007A41B2"/>
    <w:rsid w:val="007A6AF5"/>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47CA"/>
    <w:rsid w:val="00B1073D"/>
    <w:rsid w:val="00B13D37"/>
    <w:rsid w:val="00B14A79"/>
    <w:rsid w:val="00B22FD9"/>
    <w:rsid w:val="00B24B11"/>
    <w:rsid w:val="00B25746"/>
    <w:rsid w:val="00B33D42"/>
    <w:rsid w:val="00B33E46"/>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4122E"/>
    <w:rsid w:val="00D414BF"/>
    <w:rsid w:val="00D55AE2"/>
    <w:rsid w:val="00D61757"/>
    <w:rsid w:val="00D61EC2"/>
    <w:rsid w:val="00D8067B"/>
    <w:rsid w:val="00D81F07"/>
    <w:rsid w:val="00D849F6"/>
    <w:rsid w:val="00D8555B"/>
    <w:rsid w:val="00D873C8"/>
    <w:rsid w:val="00D90B1D"/>
    <w:rsid w:val="00D917C4"/>
    <w:rsid w:val="00D93AE9"/>
    <w:rsid w:val="00D95F87"/>
    <w:rsid w:val="00DB558D"/>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E1F1C"/>
    <w:rsid w:val="00F01EF0"/>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mailto:sbir@socom.mil" TargetMode="External"/><Relationship Id="rId26" Type="http://schemas.openxmlformats.org/officeDocument/2006/relationships/hyperlink" Target="mailto:sbir@socom.mil" TargetMode="External"/><Relationship Id="rId39" Type="http://schemas.openxmlformats.org/officeDocument/2006/relationships/fontTable" Target="fontTable.xml"/><Relationship Id="rId21" Type="http://schemas.openxmlformats.org/officeDocument/2006/relationships/hyperlink" Target="mailto:sbir@socom.mil" TargetMode="External"/><Relationship Id="rId34" Type="http://schemas.openxmlformats.org/officeDocument/2006/relationships/hyperlink" Target="mailto:sbir@socom.mi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sbir@socom.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76168" TargetMode="External"/><Relationship Id="rId32" Type="http://schemas.openxmlformats.org/officeDocument/2006/relationships/hyperlink" Target="mailto:sbir@socom.mil" TargetMode="External"/><Relationship Id="rId37" Type="http://schemas.openxmlformats.org/officeDocument/2006/relationships/hyperlink" Target="https://quicksearch.dla.mil/qsDocDetails.aspx?ident_number=204928" TargetMode="External"/><Relationship Id="rId40" Type="http://schemas.microsoft.com/office/2011/relationships/people" Target="peop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bir@socom.mil" TargetMode="External"/><Relationship Id="rId28" Type="http://schemas.openxmlformats.org/officeDocument/2006/relationships/hyperlink" Target="mailto:sbir@socom.mil" TargetMode="External"/><Relationship Id="rId36" Type="http://schemas.openxmlformats.org/officeDocument/2006/relationships/hyperlink" Target="mailto:sbir@socom.mil" TargetMode="External"/><Relationship Id="rId10" Type="http://schemas.openxmlformats.org/officeDocument/2006/relationships/hyperlink" Target="https://wawf.eb.mil/" TargetMode="External"/><Relationship Id="rId19" Type="http://schemas.openxmlformats.org/officeDocument/2006/relationships/hyperlink" Target="mailto:ST_CDRLS@socom.mil" TargetMode="External"/><Relationship Id="rId31" Type="http://schemas.openxmlformats.org/officeDocument/2006/relationships/hyperlink" Target="mailto:sbir@socom.mil"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https://quicksearch.dla.mil/qsDocDetails.aspx?ident_number=205804" TargetMode="External"/><Relationship Id="rId27" Type="http://schemas.openxmlformats.org/officeDocument/2006/relationships/hyperlink" Target="https://quicksearch.dla.mil/qsDocDetails.aspx?ident_number=205041" TargetMode="External"/><Relationship Id="rId30" Type="http://schemas.openxmlformats.org/officeDocument/2006/relationships/hyperlink" Target="https://quicksearch.dla.mil/qsDocDetails.aspx?ident_number=204915" TargetMode="External"/><Relationship Id="rId35" Type="http://schemas.openxmlformats.org/officeDocument/2006/relationships/hyperlink" Target="https://quicksearch.dla.mil/qsDocDetails.aspx?ident_number=276168" TargetMode="External"/><Relationship Id="rId43" Type="http://schemas.openxmlformats.org/officeDocument/2006/relationships/customXml" Target="../customXml/item2.xml"/><Relationship Id="rId8" Type="http://schemas.openxmlformats.org/officeDocument/2006/relationships/hyperlink" Target="http://www.sam.gov/portal/SAM/;"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footer" Target="footer1.xml"/><Relationship Id="rId25" Type="http://schemas.openxmlformats.org/officeDocument/2006/relationships/hyperlink" Target="https://quicksearch.dla.mil/qsDocDetails.aspx?ident_number=276168" TargetMode="External"/><Relationship Id="rId33" Type="http://schemas.openxmlformats.org/officeDocument/2006/relationships/hyperlink" Target="https://quicksearch.dla.mil/qsDocDetails.aspx?ident_number=276168" TargetMode="External"/><Relationship Id="rId38" Type="http://schemas.openxmlformats.org/officeDocument/2006/relationships/hyperlink" Target="mailto:sbir@socom.mil" TargetMode="External"/><Relationship Id="rId20" Type="http://schemas.openxmlformats.org/officeDocument/2006/relationships/hyperlink" Target="https://quicksearch.dla.mil/qsDocDetails.aspx?ident_number=205854" TargetMode="External"/><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D"/>
    <w:rsid w:val="000006E2"/>
    <w:rsid w:val="000B1C00"/>
    <w:rsid w:val="00174697"/>
    <w:rsid w:val="001E6B5D"/>
    <w:rsid w:val="00311B07"/>
    <w:rsid w:val="00364F57"/>
    <w:rsid w:val="003662F7"/>
    <w:rsid w:val="005014FD"/>
    <w:rsid w:val="00556AA6"/>
    <w:rsid w:val="005F434D"/>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21-1</Value>
    </BAA_x0020_Cycle>
  </documentManagement>
</p:properties>
</file>

<file path=customXml/itemProps1.xml><?xml version="1.0" encoding="utf-8"?>
<ds:datastoreItem xmlns:ds="http://schemas.openxmlformats.org/officeDocument/2006/customXml" ds:itemID="{38154919-DFF5-4472-8BD3-BDC9364FCA38}"/>
</file>

<file path=customXml/itemProps2.xml><?xml version="1.0" encoding="utf-8"?>
<ds:datastoreItem xmlns:ds="http://schemas.openxmlformats.org/officeDocument/2006/customXml" ds:itemID="{709391BD-7473-4DAF-88F3-A52747C8B3B5}"/>
</file>

<file path=customXml/itemProps3.xml><?xml version="1.0" encoding="utf-8"?>
<ds:datastoreItem xmlns:ds="http://schemas.openxmlformats.org/officeDocument/2006/customXml" ds:itemID="{1334DA0D-E4CA-4E7F-B428-1DCB8A7C1BC9}"/>
</file>

<file path=customXml/itemProps4.xml><?xml version="1.0" encoding="utf-8"?>
<ds:datastoreItem xmlns:ds="http://schemas.openxmlformats.org/officeDocument/2006/customXml" ds:itemID="{15C3B200-8CEC-4882-892D-BEEFC28D4EBB}"/>
</file>

<file path=docProps/app.xml><?xml version="1.0" encoding="utf-8"?>
<Properties xmlns="http://schemas.openxmlformats.org/officeDocument/2006/extended-properties" xmlns:vt="http://schemas.openxmlformats.org/officeDocument/2006/docPropsVTypes">
  <Template>Normal</Template>
  <TotalTime>13</TotalTime>
  <Pages>34</Pages>
  <Words>13467</Words>
  <Characters>76762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90049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2371b  SBIR template 20201203</dc:title>
  <dc:subject/>
  <dc:creator>Lizotte, Sonia M CIV USSOCOM HQ</dc:creator>
  <cp:keywords/>
  <dc:description/>
  <cp:lastModifiedBy>Lizotte, Sonia M CIV USSOCOM SOCOM (USA)</cp:lastModifiedBy>
  <cp:revision>5</cp:revision>
  <dcterms:created xsi:type="dcterms:W3CDTF">2020-08-18T18:46:00Z</dcterms:created>
  <dcterms:modified xsi:type="dcterms:W3CDTF">2020-12-03T20:50:00Z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