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DF01F" w14:textId="7B513E19" w:rsidR="00902CC0" w:rsidRPr="00D15566" w:rsidRDefault="00A071E7" w:rsidP="00902CC0">
      <w:pPr>
        <w:pStyle w:val="BodyText"/>
        <w:spacing w:before="91"/>
        <w:ind w:left="100"/>
        <w:rPr>
          <w:sz w:val="22"/>
          <w:szCs w:val="22"/>
        </w:rPr>
      </w:pPr>
      <w:r w:rsidRPr="00D15566">
        <w:rPr>
          <w:color w:val="231F20"/>
          <w:sz w:val="22"/>
          <w:szCs w:val="22"/>
          <w:u w:val="single" w:color="231F20"/>
        </w:rPr>
        <w:t xml:space="preserve"> </w:t>
      </w:r>
    </w:p>
    <w:p w14:paraId="44918543" w14:textId="77777777" w:rsidR="007038A8" w:rsidRPr="00D15566" w:rsidRDefault="007038A8" w:rsidP="00902CC0">
      <w:pPr>
        <w:pStyle w:val="BodyText"/>
        <w:ind w:left="1995" w:right="1384"/>
        <w:jc w:val="center"/>
        <w:rPr>
          <w:color w:val="231F20"/>
          <w:sz w:val="22"/>
          <w:szCs w:val="22"/>
        </w:rPr>
      </w:pPr>
      <w:r w:rsidRPr="00D15566">
        <w:rPr>
          <w:color w:val="231F20"/>
          <w:sz w:val="22"/>
          <w:szCs w:val="22"/>
        </w:rPr>
        <w:t xml:space="preserve">OTHER TRANSACTION for PROTOTYPE </w:t>
      </w:r>
      <w:r w:rsidR="00716011" w:rsidRPr="00D15566">
        <w:rPr>
          <w:color w:val="231F20"/>
          <w:sz w:val="22"/>
          <w:szCs w:val="22"/>
        </w:rPr>
        <w:t>AGREEMENT</w:t>
      </w:r>
      <w:r w:rsidR="00902CC0" w:rsidRPr="00D15566">
        <w:rPr>
          <w:color w:val="231F20"/>
          <w:sz w:val="22"/>
          <w:szCs w:val="22"/>
        </w:rPr>
        <w:t xml:space="preserve"> </w:t>
      </w:r>
    </w:p>
    <w:p w14:paraId="7056B2DE" w14:textId="77777777" w:rsidR="00CB4BF0" w:rsidRPr="00D15566" w:rsidRDefault="00CB4BF0" w:rsidP="00902CC0">
      <w:pPr>
        <w:pStyle w:val="BodyText"/>
        <w:ind w:left="1995" w:right="1384"/>
        <w:jc w:val="center"/>
        <w:rPr>
          <w:color w:val="231F20"/>
          <w:sz w:val="22"/>
          <w:szCs w:val="22"/>
        </w:rPr>
      </w:pPr>
    </w:p>
    <w:p w14:paraId="2B71BDA3" w14:textId="32BBF946" w:rsidR="00902CC0" w:rsidRPr="00D15566" w:rsidRDefault="00902CC0" w:rsidP="00902CC0">
      <w:pPr>
        <w:pStyle w:val="BodyText"/>
        <w:ind w:left="1995" w:right="1384"/>
        <w:jc w:val="center"/>
        <w:rPr>
          <w:sz w:val="22"/>
          <w:szCs w:val="22"/>
        </w:rPr>
      </w:pPr>
      <w:r w:rsidRPr="00D15566">
        <w:rPr>
          <w:color w:val="231F20"/>
          <w:sz w:val="22"/>
          <w:szCs w:val="22"/>
        </w:rPr>
        <w:t>BETWEEN</w:t>
      </w:r>
    </w:p>
    <w:p w14:paraId="4584F107" w14:textId="77777777" w:rsidR="00902CC0" w:rsidRPr="00D15566" w:rsidRDefault="00902CC0" w:rsidP="00902CC0">
      <w:pPr>
        <w:pStyle w:val="BodyText"/>
        <w:spacing w:before="11"/>
        <w:rPr>
          <w:sz w:val="22"/>
          <w:szCs w:val="22"/>
        </w:rPr>
      </w:pPr>
    </w:p>
    <w:p w14:paraId="181F7914" w14:textId="77777777" w:rsidR="00902CC0" w:rsidRPr="00D15566" w:rsidRDefault="00902CC0" w:rsidP="00902CC0">
      <w:pPr>
        <w:ind w:left="1440"/>
        <w:jc w:val="center"/>
        <w:rPr>
          <w:color w:val="000000"/>
        </w:rPr>
      </w:pPr>
      <w:r w:rsidRPr="00D15566">
        <w:rPr>
          <w:color w:val="000000"/>
        </w:rPr>
        <w:t>UNITED STATES SPECIAL OPERATIONS COMMAND – SPECIAL OPERATION FORCES, ACQUISITION, TECHNOLOGY AND LOGISTICS (SOF AT&amp;L)</w:t>
      </w:r>
    </w:p>
    <w:p w14:paraId="0D5CDBEE" w14:textId="77777777" w:rsidR="00902CC0" w:rsidRPr="00D15566" w:rsidRDefault="00902CC0" w:rsidP="00902CC0">
      <w:pPr>
        <w:ind w:left="1440"/>
        <w:jc w:val="center"/>
        <w:rPr>
          <w:color w:val="000000"/>
        </w:rPr>
      </w:pPr>
      <w:bookmarkStart w:id="0" w:name="_DV_M4"/>
      <w:bookmarkStart w:id="1" w:name="_DV_M5"/>
      <w:bookmarkEnd w:id="0"/>
      <w:bookmarkEnd w:id="1"/>
      <w:r w:rsidRPr="00D15566">
        <w:rPr>
          <w:color w:val="000000"/>
        </w:rPr>
        <w:t>7701 Tampa Point Blvd, MacDill AFB 33621</w:t>
      </w:r>
    </w:p>
    <w:p w14:paraId="3E6DDFC0" w14:textId="77777777" w:rsidR="00902CC0" w:rsidRPr="00D15566" w:rsidRDefault="00902CC0" w:rsidP="00902CC0">
      <w:pPr>
        <w:pStyle w:val="BodyText"/>
        <w:rPr>
          <w:sz w:val="22"/>
          <w:szCs w:val="22"/>
        </w:rPr>
      </w:pPr>
    </w:p>
    <w:p w14:paraId="182D9BA0" w14:textId="77777777" w:rsidR="00902CC0" w:rsidRPr="00D15566" w:rsidRDefault="00902CC0" w:rsidP="00902CC0">
      <w:pPr>
        <w:pStyle w:val="BodyText"/>
        <w:ind w:left="1992" w:right="1384"/>
        <w:jc w:val="center"/>
        <w:rPr>
          <w:sz w:val="22"/>
          <w:szCs w:val="22"/>
        </w:rPr>
      </w:pPr>
      <w:r w:rsidRPr="00D15566">
        <w:rPr>
          <w:color w:val="231F20"/>
          <w:sz w:val="22"/>
          <w:szCs w:val="22"/>
        </w:rPr>
        <w:t>AND</w:t>
      </w:r>
    </w:p>
    <w:p w14:paraId="28B7F88E" w14:textId="77777777" w:rsidR="00902CC0" w:rsidRPr="00D15566" w:rsidRDefault="00902CC0" w:rsidP="00902CC0">
      <w:pPr>
        <w:pStyle w:val="BodyText"/>
        <w:rPr>
          <w:sz w:val="22"/>
          <w:szCs w:val="22"/>
        </w:rPr>
      </w:pPr>
    </w:p>
    <w:p w14:paraId="34C7389A" w14:textId="63874299" w:rsidR="00902CC0" w:rsidRPr="00632F80" w:rsidRDefault="00902CC0" w:rsidP="00902CC0">
      <w:pPr>
        <w:pStyle w:val="BodyText"/>
        <w:ind w:left="3913" w:right="3302" w:hanging="1"/>
        <w:jc w:val="center"/>
        <w:rPr>
          <w:color w:val="231F20"/>
          <w:sz w:val="22"/>
          <w:szCs w:val="22"/>
          <w:highlight w:val="yellow"/>
        </w:rPr>
      </w:pPr>
      <w:r w:rsidRPr="00632F80">
        <w:rPr>
          <w:color w:val="231F20"/>
          <w:sz w:val="22"/>
          <w:szCs w:val="22"/>
          <w:highlight w:val="yellow"/>
        </w:rPr>
        <w:t xml:space="preserve">COMPANY NAME </w:t>
      </w:r>
    </w:p>
    <w:p w14:paraId="59D33DB1" w14:textId="459A6DBF" w:rsidR="00902CC0" w:rsidRPr="00632F80" w:rsidRDefault="00902CC0" w:rsidP="00902CC0">
      <w:pPr>
        <w:pStyle w:val="BodyText"/>
        <w:ind w:left="3913" w:right="3302" w:hanging="1"/>
        <w:jc w:val="center"/>
        <w:rPr>
          <w:color w:val="231F20"/>
          <w:sz w:val="22"/>
          <w:szCs w:val="22"/>
          <w:highlight w:val="yellow"/>
        </w:rPr>
      </w:pPr>
      <w:r w:rsidRPr="00632F80">
        <w:rPr>
          <w:color w:val="231F20"/>
          <w:sz w:val="22"/>
          <w:szCs w:val="22"/>
          <w:highlight w:val="yellow"/>
        </w:rPr>
        <w:t xml:space="preserve">Company Address, </w:t>
      </w:r>
    </w:p>
    <w:p w14:paraId="17F28FA9" w14:textId="77777777" w:rsidR="00902CC0" w:rsidRPr="00D15566" w:rsidRDefault="00902CC0" w:rsidP="00902CC0">
      <w:pPr>
        <w:pStyle w:val="BodyText"/>
        <w:ind w:left="3913" w:right="3302" w:hanging="1"/>
        <w:jc w:val="center"/>
        <w:rPr>
          <w:color w:val="231F20"/>
          <w:sz w:val="22"/>
          <w:szCs w:val="22"/>
        </w:rPr>
      </w:pPr>
      <w:r w:rsidRPr="00632F80">
        <w:rPr>
          <w:color w:val="231F20"/>
          <w:sz w:val="22"/>
          <w:szCs w:val="22"/>
          <w:highlight w:val="yellow"/>
        </w:rPr>
        <w:t>City, State ZIP</w:t>
      </w:r>
    </w:p>
    <w:p w14:paraId="4F7E107F" w14:textId="77777777" w:rsidR="00902CC0" w:rsidRPr="00D15566" w:rsidRDefault="00902CC0" w:rsidP="00902CC0">
      <w:pPr>
        <w:pStyle w:val="BodyText"/>
        <w:ind w:left="3913" w:right="3302" w:hanging="1"/>
        <w:jc w:val="center"/>
        <w:rPr>
          <w:color w:val="231F20"/>
          <w:sz w:val="22"/>
          <w:szCs w:val="22"/>
        </w:rPr>
      </w:pPr>
    </w:p>
    <w:p w14:paraId="324BCAA1" w14:textId="77777777" w:rsidR="00902CC0" w:rsidRPr="00D15566" w:rsidRDefault="00716011" w:rsidP="00902CC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color w:val="000000"/>
        </w:rPr>
      </w:pPr>
      <w:r w:rsidRPr="00D15566">
        <w:rPr>
          <w:color w:val="000000"/>
        </w:rPr>
        <w:tab/>
      </w:r>
      <w:r w:rsidR="00902CC0" w:rsidRPr="00D15566">
        <w:rPr>
          <w:color w:val="000000"/>
        </w:rPr>
        <w:t>CONCERNING</w:t>
      </w:r>
    </w:p>
    <w:p w14:paraId="20A94AF2" w14:textId="77777777" w:rsidR="00902CC0" w:rsidRPr="00D15566" w:rsidRDefault="00716011" w:rsidP="00902CC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color w:val="000000"/>
        </w:rPr>
      </w:pPr>
      <w:r w:rsidRPr="00D15566">
        <w:rPr>
          <w:color w:val="000000"/>
        </w:rPr>
        <w:tab/>
      </w:r>
      <w:r w:rsidR="00902CC0" w:rsidRPr="00D15566">
        <w:rPr>
          <w:color w:val="000000"/>
          <w:highlight w:val="yellow"/>
        </w:rPr>
        <w:t>PROJECT TITLE</w:t>
      </w:r>
    </w:p>
    <w:p w14:paraId="19ACF232" w14:textId="77777777" w:rsidR="00902CC0" w:rsidRPr="00D15566" w:rsidRDefault="00902CC0" w:rsidP="00902CC0">
      <w:pPr>
        <w:pStyle w:val="BodyText"/>
        <w:rPr>
          <w:i/>
          <w:sz w:val="22"/>
          <w:szCs w:val="22"/>
        </w:rPr>
      </w:pPr>
      <w:r w:rsidRPr="00D15566">
        <w:rPr>
          <w:i/>
          <w:sz w:val="22"/>
          <w:szCs w:val="22"/>
        </w:rPr>
        <w:t xml:space="preserve"> </w:t>
      </w:r>
    </w:p>
    <w:p w14:paraId="1AD41832" w14:textId="3BBEAC9C" w:rsidR="00902CC0" w:rsidRDefault="00E954AC" w:rsidP="00902CC0">
      <w:pPr>
        <w:pStyle w:val="BodyText"/>
        <w:spacing w:before="183"/>
        <w:ind w:left="731"/>
        <w:rPr>
          <w:color w:val="231F20"/>
          <w:sz w:val="22"/>
          <w:szCs w:val="22"/>
        </w:rPr>
      </w:pPr>
      <w:r w:rsidRPr="00D15566">
        <w:rPr>
          <w:color w:val="231F20"/>
          <w:sz w:val="22"/>
          <w:szCs w:val="22"/>
        </w:rPr>
        <w:t>USSOCOM Agreement</w:t>
      </w:r>
      <w:r w:rsidR="00902CC0" w:rsidRPr="00D15566">
        <w:rPr>
          <w:color w:val="231F20"/>
          <w:sz w:val="22"/>
          <w:szCs w:val="22"/>
        </w:rPr>
        <w:t xml:space="preserve"> No.: </w:t>
      </w:r>
      <w:r w:rsidR="0097245F">
        <w:rPr>
          <w:color w:val="231F20"/>
          <w:sz w:val="22"/>
          <w:szCs w:val="22"/>
          <w:highlight w:val="yellow"/>
        </w:rPr>
        <w:t>H92405X</w:t>
      </w:r>
      <w:r w:rsidR="007038A8" w:rsidRPr="00D15566">
        <w:rPr>
          <w:color w:val="231F20"/>
          <w:sz w:val="22"/>
          <w:szCs w:val="22"/>
          <w:highlight w:val="yellow"/>
        </w:rPr>
        <w:t>X</w:t>
      </w:r>
      <w:r w:rsidR="0097245F">
        <w:rPr>
          <w:color w:val="231F20"/>
          <w:sz w:val="22"/>
          <w:szCs w:val="22"/>
          <w:highlight w:val="yellow"/>
        </w:rPr>
        <w:t>9P</w:t>
      </w:r>
      <w:r w:rsidR="007038A8" w:rsidRPr="00D15566">
        <w:rPr>
          <w:color w:val="231F20"/>
          <w:sz w:val="22"/>
          <w:szCs w:val="22"/>
          <w:highlight w:val="yellow"/>
        </w:rPr>
        <w:t>XXX</w:t>
      </w:r>
    </w:p>
    <w:p w14:paraId="7AE0CABE" w14:textId="77777777" w:rsidR="00853478" w:rsidRDefault="00853478" w:rsidP="00902CC0">
      <w:pPr>
        <w:pStyle w:val="BodyText"/>
        <w:spacing w:before="183"/>
        <w:ind w:left="731"/>
        <w:rPr>
          <w:color w:val="231F20"/>
          <w:sz w:val="22"/>
          <w:szCs w:val="22"/>
        </w:rPr>
      </w:pPr>
    </w:p>
    <w:p w14:paraId="642A721D" w14:textId="77777777" w:rsidR="00853478" w:rsidRPr="00D15566" w:rsidRDefault="00853478" w:rsidP="00853478">
      <w:pPr>
        <w:pStyle w:val="BodyText"/>
        <w:ind w:left="731" w:right="4540"/>
        <w:rPr>
          <w:color w:val="231F20"/>
          <w:sz w:val="22"/>
          <w:szCs w:val="22"/>
        </w:rPr>
      </w:pPr>
      <w:r w:rsidRPr="00D15566">
        <w:rPr>
          <w:color w:val="231F20"/>
          <w:sz w:val="22"/>
          <w:szCs w:val="22"/>
        </w:rPr>
        <w:t xml:space="preserve">Total Amount of the Agreement: </w:t>
      </w:r>
      <w:r w:rsidRPr="00D15566">
        <w:rPr>
          <w:color w:val="231F20"/>
          <w:sz w:val="22"/>
          <w:szCs w:val="22"/>
          <w:highlight w:val="yellow"/>
        </w:rPr>
        <w:t>$XXXX</w:t>
      </w:r>
    </w:p>
    <w:p w14:paraId="387B5A9C" w14:textId="3EB2A0BF" w:rsidR="00853478" w:rsidRPr="00D15566" w:rsidRDefault="00853478" w:rsidP="00902CC0">
      <w:pPr>
        <w:pStyle w:val="BodyText"/>
        <w:spacing w:before="183"/>
        <w:ind w:left="731"/>
        <w:rPr>
          <w:sz w:val="22"/>
          <w:szCs w:val="22"/>
        </w:rPr>
      </w:pPr>
    </w:p>
    <w:p w14:paraId="00DD5142" w14:textId="6C9A624E" w:rsidR="00B72830" w:rsidRPr="00D15566" w:rsidRDefault="00C510F7" w:rsidP="008C11E3">
      <w:pPr>
        <w:overflowPunct w:val="0"/>
        <w:adjustRightInd w:val="0"/>
        <w:ind w:firstLine="720"/>
        <w:textAlignment w:val="baseline"/>
      </w:pPr>
      <w:r w:rsidRPr="00D15566">
        <w:rPr>
          <w:color w:val="231F20"/>
        </w:rPr>
        <w:t xml:space="preserve">Authority: </w:t>
      </w:r>
      <w:r w:rsidR="00B72830" w:rsidRPr="00D15566">
        <w:t xml:space="preserve">10 U.S.C. § 2371b, </w:t>
      </w:r>
    </w:p>
    <w:p w14:paraId="017B4DAC" w14:textId="678BDD5F" w:rsidR="00902CC0" w:rsidRPr="00D15566" w:rsidRDefault="00902CC0" w:rsidP="00902CC0">
      <w:pPr>
        <w:pStyle w:val="BodyText"/>
        <w:ind w:left="731" w:right="5446"/>
        <w:rPr>
          <w:color w:val="231F20"/>
          <w:sz w:val="22"/>
          <w:szCs w:val="22"/>
        </w:rPr>
      </w:pPr>
    </w:p>
    <w:p w14:paraId="725F7C79" w14:textId="1B274FE9" w:rsidR="00E954AC" w:rsidRPr="00D15566" w:rsidRDefault="006F6889" w:rsidP="00902CC0">
      <w:pPr>
        <w:pStyle w:val="BodyText"/>
        <w:ind w:left="731" w:right="5446"/>
        <w:rPr>
          <w:color w:val="231F20"/>
          <w:sz w:val="22"/>
          <w:szCs w:val="22"/>
        </w:rPr>
      </w:pPr>
      <w:r w:rsidRPr="00D15566">
        <w:rPr>
          <w:color w:val="231F20"/>
          <w:sz w:val="22"/>
          <w:szCs w:val="22"/>
        </w:rPr>
        <w:t xml:space="preserve">Effective Date: </w:t>
      </w:r>
      <w:r w:rsidRPr="00D15566">
        <w:rPr>
          <w:color w:val="231F20"/>
          <w:sz w:val="22"/>
          <w:szCs w:val="22"/>
          <w:highlight w:val="yellow"/>
        </w:rPr>
        <w:t>XX</w:t>
      </w:r>
      <w:r w:rsidRPr="00D15566">
        <w:rPr>
          <w:color w:val="231F20"/>
          <w:sz w:val="22"/>
          <w:szCs w:val="22"/>
        </w:rPr>
        <w:t xml:space="preserve"> </w:t>
      </w:r>
      <w:r w:rsidR="006257A0" w:rsidRPr="00D15566">
        <w:rPr>
          <w:color w:val="231F20"/>
          <w:sz w:val="22"/>
          <w:szCs w:val="22"/>
        </w:rPr>
        <w:br/>
      </w:r>
    </w:p>
    <w:p w14:paraId="5FAF1873" w14:textId="77777777" w:rsidR="006257A0" w:rsidRPr="00D15566" w:rsidRDefault="006257A0" w:rsidP="00902CC0">
      <w:pPr>
        <w:pStyle w:val="BodyText"/>
        <w:ind w:left="731" w:right="5446"/>
        <w:rPr>
          <w:sz w:val="22"/>
          <w:szCs w:val="22"/>
        </w:rPr>
      </w:pPr>
    </w:p>
    <w:p w14:paraId="5B49CB4B" w14:textId="143CFAB3" w:rsidR="00902CC0" w:rsidRPr="00D15566" w:rsidRDefault="006257A0" w:rsidP="006257A0">
      <w:pPr>
        <w:pStyle w:val="BodyText"/>
        <w:ind w:left="720"/>
        <w:rPr>
          <w:sz w:val="22"/>
          <w:szCs w:val="22"/>
        </w:rPr>
      </w:pPr>
      <w:r w:rsidRPr="00D15566">
        <w:rPr>
          <w:sz w:val="22"/>
          <w:szCs w:val="22"/>
        </w:rPr>
        <w:t>This Agreement is entered</w:t>
      </w:r>
      <w:r w:rsidR="00E663D4" w:rsidRPr="00D15566">
        <w:rPr>
          <w:sz w:val="22"/>
          <w:szCs w:val="22"/>
        </w:rPr>
        <w:t xml:space="preserve"> into between the United S</w:t>
      </w:r>
      <w:r w:rsidRPr="00D15566">
        <w:rPr>
          <w:sz w:val="22"/>
          <w:szCs w:val="22"/>
        </w:rPr>
        <w:t xml:space="preserve">tates of America, hereinafter called the Government, represented by the U.S. Special Operations Command (USSOCOM), and </w:t>
      </w:r>
      <w:r w:rsidRPr="00D15566">
        <w:rPr>
          <w:sz w:val="22"/>
          <w:szCs w:val="22"/>
          <w:highlight w:val="yellow"/>
        </w:rPr>
        <w:t>XXXXX</w:t>
      </w:r>
      <w:r w:rsidRPr="00D15566">
        <w:rPr>
          <w:sz w:val="22"/>
          <w:szCs w:val="22"/>
        </w:rPr>
        <w:t xml:space="preserve"> pursuant to and under U.S. Federal law</w:t>
      </w:r>
      <w:r w:rsidR="00C36217" w:rsidRPr="00D15566">
        <w:rPr>
          <w:sz w:val="22"/>
          <w:szCs w:val="22"/>
        </w:rPr>
        <w:t xml:space="preserve">, 10 U.S.C. § 2371b </w:t>
      </w:r>
      <w:r w:rsidRPr="00D15566">
        <w:rPr>
          <w:sz w:val="22"/>
          <w:szCs w:val="22"/>
        </w:rPr>
        <w:t xml:space="preserve">. </w:t>
      </w:r>
    </w:p>
    <w:p w14:paraId="3908DC15" w14:textId="77777777" w:rsidR="006257A0" w:rsidRPr="00D15566" w:rsidRDefault="006257A0" w:rsidP="00902CC0">
      <w:pPr>
        <w:pStyle w:val="BodyText"/>
        <w:rPr>
          <w:sz w:val="22"/>
          <w:szCs w:val="22"/>
        </w:rPr>
      </w:pPr>
    </w:p>
    <w:p w14:paraId="23EFD152" w14:textId="786EBD09" w:rsidR="006257A0" w:rsidRPr="00D15566" w:rsidRDefault="006257A0" w:rsidP="006257A0">
      <w:pPr>
        <w:pStyle w:val="BodyText"/>
        <w:ind w:left="5130" w:hanging="4410"/>
        <w:rPr>
          <w:sz w:val="22"/>
          <w:szCs w:val="22"/>
        </w:rPr>
      </w:pPr>
      <w:r w:rsidRPr="00D15566">
        <w:rPr>
          <w:sz w:val="22"/>
          <w:szCs w:val="22"/>
        </w:rPr>
        <w:t xml:space="preserve">FOR </w:t>
      </w:r>
      <w:r w:rsidRPr="00D15566">
        <w:rPr>
          <w:sz w:val="22"/>
          <w:szCs w:val="22"/>
          <w:highlight w:val="yellow"/>
        </w:rPr>
        <w:t>(INSERT COMPANY NAME</w:t>
      </w:r>
      <w:r w:rsidR="00240063" w:rsidRPr="00D15566">
        <w:rPr>
          <w:sz w:val="22"/>
          <w:szCs w:val="22"/>
          <w:highlight w:val="yellow"/>
        </w:rPr>
        <w:t xml:space="preserve"> (Performer)</w:t>
      </w:r>
      <w:r w:rsidRPr="00D15566">
        <w:rPr>
          <w:sz w:val="22"/>
          <w:szCs w:val="22"/>
          <w:highlight w:val="yellow"/>
        </w:rPr>
        <w:t>)</w:t>
      </w:r>
      <w:r w:rsidRPr="00D15566">
        <w:rPr>
          <w:sz w:val="22"/>
          <w:szCs w:val="22"/>
        </w:rPr>
        <w:tab/>
        <w:t xml:space="preserve">FOR THE </w:t>
      </w:r>
      <w:r w:rsidR="006B68E0" w:rsidRPr="00D15566">
        <w:rPr>
          <w:sz w:val="22"/>
          <w:szCs w:val="22"/>
        </w:rPr>
        <w:t>UNITED STATES</w:t>
      </w:r>
      <w:r w:rsidRPr="00D15566">
        <w:rPr>
          <w:sz w:val="22"/>
          <w:szCs w:val="22"/>
        </w:rPr>
        <w:t xml:space="preserve">. SPECIAL OPERATIONS COMMAND (USSOCOM) </w:t>
      </w:r>
    </w:p>
    <w:p w14:paraId="423DF967" w14:textId="77777777" w:rsidR="006257A0" w:rsidRPr="00D15566" w:rsidRDefault="006257A0" w:rsidP="006257A0">
      <w:pPr>
        <w:pStyle w:val="BodyText"/>
        <w:ind w:left="5130" w:hanging="4410"/>
        <w:rPr>
          <w:sz w:val="22"/>
          <w:szCs w:val="22"/>
        </w:rPr>
      </w:pPr>
    </w:p>
    <w:p w14:paraId="5E95AA40" w14:textId="77777777" w:rsidR="006257A0" w:rsidRPr="00D15566" w:rsidRDefault="006257A0" w:rsidP="006257A0">
      <w:pPr>
        <w:pStyle w:val="BodyText"/>
        <w:ind w:left="5130" w:hanging="4410"/>
        <w:rPr>
          <w:sz w:val="22"/>
          <w:szCs w:val="22"/>
        </w:rPr>
      </w:pPr>
    </w:p>
    <w:p w14:paraId="2EB13E2E" w14:textId="77777777" w:rsidR="006257A0" w:rsidRPr="00D15566" w:rsidRDefault="006257A0" w:rsidP="006257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rPr>
          <w:color w:val="000000"/>
        </w:rPr>
      </w:pPr>
      <w:r w:rsidRPr="00D15566">
        <w:rPr>
          <w:color w:val="000000"/>
          <w:u w:val="single"/>
        </w:rPr>
        <w:tab/>
      </w:r>
      <w:r w:rsidRPr="00D15566">
        <w:rPr>
          <w:color w:val="000000"/>
          <w:u w:val="single"/>
        </w:rPr>
        <w:tab/>
      </w:r>
      <w:r w:rsidRPr="00D15566">
        <w:rPr>
          <w:color w:val="000000"/>
          <w:u w:val="single"/>
        </w:rPr>
        <w:tab/>
      </w:r>
      <w:r w:rsidRPr="00D15566">
        <w:rPr>
          <w:color w:val="000000"/>
          <w:u w:val="single"/>
        </w:rPr>
        <w:tab/>
      </w:r>
      <w:r w:rsidRPr="00D15566">
        <w:rPr>
          <w:color w:val="000000"/>
          <w:u w:val="single"/>
        </w:rPr>
        <w:tab/>
      </w:r>
      <w:r w:rsidRPr="00D15566">
        <w:rPr>
          <w:color w:val="000000"/>
        </w:rPr>
        <w:tab/>
      </w:r>
      <w:r w:rsidRPr="00D15566">
        <w:rPr>
          <w:color w:val="000000"/>
          <w:u w:val="single"/>
        </w:rPr>
        <w:tab/>
      </w:r>
      <w:r w:rsidRPr="00D15566">
        <w:rPr>
          <w:color w:val="000000"/>
          <w:u w:val="single"/>
        </w:rPr>
        <w:tab/>
      </w:r>
      <w:r w:rsidRPr="00D15566">
        <w:rPr>
          <w:color w:val="000000"/>
          <w:u w:val="single"/>
        </w:rPr>
        <w:tab/>
      </w:r>
      <w:r w:rsidRPr="00D15566">
        <w:rPr>
          <w:color w:val="000000"/>
          <w:u w:val="single"/>
        </w:rPr>
        <w:tab/>
      </w:r>
      <w:r w:rsidRPr="00D15566">
        <w:rPr>
          <w:color w:val="000000"/>
          <w:u w:val="single"/>
        </w:rPr>
        <w:tab/>
      </w:r>
      <w:r w:rsidRPr="00D15566">
        <w:rPr>
          <w:color w:val="000000"/>
          <w:u w:val="single"/>
        </w:rPr>
        <w:tab/>
        <w:t xml:space="preserve">                                                                     </w:t>
      </w:r>
    </w:p>
    <w:p w14:paraId="60AB37E3" w14:textId="77777777" w:rsidR="006257A0" w:rsidRPr="00D15566" w:rsidRDefault="00E663D4" w:rsidP="006257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firstLine="720"/>
        <w:rPr>
          <w:color w:val="000000"/>
          <w:highlight w:val="yellow"/>
        </w:rPr>
      </w:pPr>
      <w:r w:rsidRPr="00D15566">
        <w:rPr>
          <w:color w:val="000000"/>
          <w:highlight w:val="yellow"/>
        </w:rPr>
        <w:t>(Signature)</w:t>
      </w:r>
      <w:r w:rsidRPr="00D15566">
        <w:rPr>
          <w:color w:val="000000"/>
          <w:highlight w:val="yellow"/>
        </w:rPr>
        <w:tab/>
      </w:r>
      <w:r w:rsidRPr="00D15566">
        <w:rPr>
          <w:color w:val="000000"/>
          <w:highlight w:val="yellow"/>
        </w:rPr>
        <w:tab/>
      </w:r>
      <w:r w:rsidRPr="00D15566">
        <w:rPr>
          <w:color w:val="000000"/>
          <w:highlight w:val="yellow"/>
        </w:rPr>
        <w:tab/>
      </w:r>
      <w:r w:rsidRPr="00D15566">
        <w:rPr>
          <w:color w:val="000000"/>
          <w:highlight w:val="yellow"/>
        </w:rPr>
        <w:tab/>
      </w:r>
      <w:r w:rsidRPr="00D15566">
        <w:rPr>
          <w:color w:val="000000"/>
          <w:highlight w:val="yellow"/>
        </w:rPr>
        <w:tab/>
      </w:r>
      <w:r w:rsidR="006257A0" w:rsidRPr="00D15566">
        <w:rPr>
          <w:color w:val="000000"/>
          <w:highlight w:val="yellow"/>
        </w:rPr>
        <w:t>(Signature)</w:t>
      </w:r>
    </w:p>
    <w:p w14:paraId="238BDCC1" w14:textId="77777777" w:rsidR="006257A0" w:rsidRPr="00D15566" w:rsidRDefault="006257A0" w:rsidP="006257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highlight w:val="yellow"/>
        </w:rPr>
      </w:pPr>
    </w:p>
    <w:p w14:paraId="47A0910F" w14:textId="77777777" w:rsidR="006257A0" w:rsidRPr="00D15566" w:rsidRDefault="006257A0" w:rsidP="006257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highlight w:val="yellow"/>
          <w:u w:val="single"/>
        </w:rPr>
      </w:pPr>
    </w:p>
    <w:p w14:paraId="75E9C815" w14:textId="77777777" w:rsidR="006257A0" w:rsidRPr="00D15566" w:rsidRDefault="006257A0" w:rsidP="006257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firstLine="720"/>
        <w:rPr>
          <w:color w:val="000000"/>
          <w:highlight w:val="yellow"/>
          <w:u w:val="single"/>
        </w:rPr>
      </w:pPr>
      <w:r w:rsidRPr="00D15566">
        <w:rPr>
          <w:color w:val="000000"/>
          <w:highlight w:val="yellow"/>
          <w:u w:val="single"/>
        </w:rPr>
        <w:tab/>
      </w:r>
      <w:r w:rsidRPr="00D15566">
        <w:rPr>
          <w:color w:val="000000"/>
          <w:highlight w:val="yellow"/>
          <w:u w:val="single"/>
        </w:rPr>
        <w:tab/>
      </w:r>
      <w:r w:rsidRPr="00D15566">
        <w:rPr>
          <w:color w:val="000000"/>
          <w:highlight w:val="yellow"/>
          <w:u w:val="single"/>
        </w:rPr>
        <w:tab/>
      </w:r>
      <w:r w:rsidR="00E663D4" w:rsidRPr="00D15566">
        <w:rPr>
          <w:color w:val="000000"/>
          <w:highlight w:val="yellow"/>
          <w:u w:val="single"/>
        </w:rPr>
        <w:tab/>
      </w:r>
      <w:r w:rsidR="00E663D4" w:rsidRPr="00D15566">
        <w:rPr>
          <w:color w:val="000000"/>
          <w:highlight w:val="yellow"/>
          <w:u w:val="single"/>
        </w:rPr>
        <w:tab/>
      </w:r>
      <w:r w:rsidR="00E663D4" w:rsidRPr="00D15566">
        <w:rPr>
          <w:color w:val="000000"/>
          <w:highlight w:val="yellow"/>
        </w:rPr>
        <w:tab/>
      </w:r>
      <w:r w:rsidR="00E663D4" w:rsidRPr="00D15566">
        <w:rPr>
          <w:color w:val="000000"/>
          <w:highlight w:val="yellow"/>
          <w:u w:val="single"/>
        </w:rPr>
        <w:tab/>
      </w:r>
      <w:r w:rsidR="00E663D4" w:rsidRPr="00D15566">
        <w:rPr>
          <w:color w:val="000000"/>
          <w:highlight w:val="yellow"/>
          <w:u w:val="single"/>
        </w:rPr>
        <w:tab/>
      </w:r>
      <w:r w:rsidR="00E663D4" w:rsidRPr="00D15566">
        <w:rPr>
          <w:color w:val="000000"/>
          <w:highlight w:val="yellow"/>
          <w:u w:val="single"/>
        </w:rPr>
        <w:tab/>
      </w:r>
      <w:r w:rsidR="00E663D4" w:rsidRPr="00D15566">
        <w:rPr>
          <w:color w:val="000000"/>
          <w:highlight w:val="yellow"/>
          <w:u w:val="single"/>
        </w:rPr>
        <w:tab/>
      </w:r>
      <w:r w:rsidR="00E663D4" w:rsidRPr="00D15566">
        <w:rPr>
          <w:color w:val="000000"/>
          <w:highlight w:val="yellow"/>
          <w:u w:val="single"/>
        </w:rPr>
        <w:tab/>
      </w:r>
      <w:r w:rsidR="00E663D4" w:rsidRPr="00D15566">
        <w:rPr>
          <w:color w:val="000000"/>
          <w:highlight w:val="yellow"/>
          <w:u w:val="single"/>
        </w:rPr>
        <w:tab/>
      </w:r>
    </w:p>
    <w:p w14:paraId="24ADD374" w14:textId="64B8AF91" w:rsidR="006257A0" w:rsidRPr="00D15566" w:rsidRDefault="006257A0" w:rsidP="006257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firstLine="720"/>
        <w:rPr>
          <w:color w:val="000000"/>
        </w:rPr>
      </w:pPr>
      <w:r w:rsidRPr="00D15566">
        <w:rPr>
          <w:color w:val="000000"/>
          <w:highlight w:val="yellow"/>
        </w:rPr>
        <w:t xml:space="preserve">(Name, </w:t>
      </w:r>
      <w:r w:rsidR="00E663D4" w:rsidRPr="00D15566">
        <w:rPr>
          <w:color w:val="000000"/>
          <w:highlight w:val="yellow"/>
        </w:rPr>
        <w:t>Title)</w:t>
      </w:r>
      <w:r w:rsidR="00E663D4" w:rsidRPr="00D15566">
        <w:rPr>
          <w:color w:val="000000"/>
          <w:highlight w:val="yellow"/>
        </w:rPr>
        <w:tab/>
      </w:r>
      <w:r w:rsidR="00E663D4" w:rsidRPr="00D15566">
        <w:rPr>
          <w:color w:val="000000"/>
          <w:highlight w:val="yellow"/>
        </w:rPr>
        <w:tab/>
        <w:t xml:space="preserve">               (Date)</w:t>
      </w:r>
      <w:r w:rsidR="00E663D4" w:rsidRPr="00D15566">
        <w:rPr>
          <w:color w:val="000000"/>
          <w:highlight w:val="yellow"/>
        </w:rPr>
        <w:tab/>
      </w:r>
      <w:r w:rsidR="00E663D4" w:rsidRPr="00D15566">
        <w:rPr>
          <w:color w:val="000000"/>
          <w:highlight w:val="yellow"/>
        </w:rPr>
        <w:tab/>
      </w:r>
      <w:r w:rsidRPr="00D15566">
        <w:rPr>
          <w:color w:val="000000"/>
          <w:highlight w:val="yellow"/>
        </w:rPr>
        <w:t>(Name, Title)</w:t>
      </w:r>
      <w:r w:rsidRPr="00D15566">
        <w:rPr>
          <w:color w:val="000000"/>
        </w:rPr>
        <w:t xml:space="preserve">       </w:t>
      </w:r>
      <w:r w:rsidRPr="00D15566">
        <w:rPr>
          <w:color w:val="000000"/>
        </w:rPr>
        <w:tab/>
      </w:r>
      <w:r w:rsidRPr="00D15566">
        <w:rPr>
          <w:color w:val="000000"/>
        </w:rPr>
        <w:tab/>
      </w:r>
      <w:r w:rsidR="00E663D4" w:rsidRPr="00D15566">
        <w:rPr>
          <w:color w:val="000000"/>
        </w:rPr>
        <w:tab/>
      </w:r>
      <w:r w:rsidRPr="00D15566">
        <w:rPr>
          <w:color w:val="000000"/>
        </w:rPr>
        <w:t xml:space="preserve">  (Date)</w:t>
      </w:r>
    </w:p>
    <w:p w14:paraId="7CD32FA6" w14:textId="77777777" w:rsidR="006257A0" w:rsidRPr="00D15566" w:rsidRDefault="006257A0" w:rsidP="006257A0">
      <w:pPr>
        <w:pStyle w:val="BodyText"/>
        <w:ind w:left="5130" w:hanging="4410"/>
        <w:rPr>
          <w:sz w:val="22"/>
          <w:szCs w:val="22"/>
        </w:rPr>
      </w:pPr>
    </w:p>
    <w:p w14:paraId="689E43E9" w14:textId="4F200696" w:rsidR="00902CC0" w:rsidRPr="00D15566" w:rsidRDefault="00902CC0" w:rsidP="00902CC0"/>
    <w:p w14:paraId="1AA032A4" w14:textId="77777777" w:rsidR="00AF761F" w:rsidRPr="00D15566" w:rsidRDefault="00AF761F" w:rsidP="00902CC0"/>
    <w:p w14:paraId="0EC36DC3" w14:textId="77777777" w:rsidR="00AF761F" w:rsidRPr="00D15566" w:rsidRDefault="00AF761F" w:rsidP="00902CC0"/>
    <w:p w14:paraId="7A567D72" w14:textId="77777777" w:rsidR="00AF761F" w:rsidRPr="00D15566" w:rsidRDefault="00AF761F" w:rsidP="00902CC0"/>
    <w:p w14:paraId="631773AD" w14:textId="012FAE4E" w:rsidR="00BB3F9D" w:rsidRPr="00D15566" w:rsidRDefault="00BB3F9D" w:rsidP="00AF761F">
      <w:pPr>
        <w:ind w:left="720" w:firstLine="11"/>
      </w:pPr>
    </w:p>
    <w:p w14:paraId="1D3E9026" w14:textId="77777777" w:rsidR="00BB3F9D" w:rsidRPr="00D15566" w:rsidRDefault="00BB3F9D">
      <w:pPr>
        <w:widowControl/>
        <w:autoSpaceDE/>
        <w:autoSpaceDN/>
        <w:spacing w:after="160" w:line="259" w:lineRule="auto"/>
      </w:pPr>
      <w:r w:rsidRPr="00D15566">
        <w:br w:type="page"/>
      </w:r>
    </w:p>
    <w:p w14:paraId="15BD9808" w14:textId="776A31EA" w:rsidR="00BB3F9D" w:rsidRPr="00D15566" w:rsidRDefault="00BB3F9D" w:rsidP="00902CC0">
      <w:pPr>
        <w:pStyle w:val="BodyText"/>
        <w:spacing w:before="4"/>
        <w:rPr>
          <w:sz w:val="22"/>
          <w:szCs w:val="22"/>
        </w:rPr>
      </w:pPr>
    </w:p>
    <w:p w14:paraId="66FB80FB" w14:textId="77777777" w:rsidR="00BB3F9D" w:rsidRPr="00D15566" w:rsidRDefault="00BB3F9D" w:rsidP="00BB3F9D">
      <w:pPr>
        <w:widowControl/>
        <w:autoSpaceDE/>
        <w:autoSpaceDN/>
        <w:spacing w:after="160" w:line="259" w:lineRule="auto"/>
      </w:pPr>
    </w:p>
    <w:p w14:paraId="5990094E" w14:textId="77777777" w:rsidR="00BB3F9D" w:rsidRPr="001B7C20" w:rsidRDefault="00BB3F9D" w:rsidP="00BB3F9D">
      <w:pPr>
        <w:pStyle w:val="BodyText"/>
        <w:ind w:right="5446"/>
        <w:rPr>
          <w:color w:val="231F20"/>
          <w:sz w:val="22"/>
          <w:szCs w:val="22"/>
        </w:rPr>
      </w:pPr>
      <w:r w:rsidRPr="001B7C20">
        <w:rPr>
          <w:color w:val="231F20"/>
          <w:sz w:val="22"/>
          <w:szCs w:val="22"/>
        </w:rPr>
        <w:t>Funding Data:</w:t>
      </w:r>
    </w:p>
    <w:p w14:paraId="05C1D34D" w14:textId="77777777" w:rsidR="00BB3F9D" w:rsidRPr="00D15566" w:rsidRDefault="00BB3F9D" w:rsidP="00BB3F9D">
      <w:pPr>
        <w:pStyle w:val="BodyText"/>
        <w:ind w:left="731" w:right="5446"/>
        <w:rPr>
          <w:color w:val="231F20"/>
          <w:sz w:val="22"/>
          <w:szCs w:val="22"/>
        </w:rPr>
      </w:pPr>
      <w:r w:rsidRPr="00D15566">
        <w:rPr>
          <w:color w:val="231F20"/>
          <w:sz w:val="22"/>
          <w:szCs w:val="22"/>
        </w:rPr>
        <w:t>Purchase Request No.: F2VUxxxx</w:t>
      </w:r>
    </w:p>
    <w:p w14:paraId="77D3DBE7" w14:textId="77777777" w:rsidR="00BB3F9D" w:rsidRPr="00D15566" w:rsidRDefault="00BB3F9D" w:rsidP="00853478">
      <w:pPr>
        <w:pStyle w:val="BodyText"/>
        <w:ind w:left="731" w:right="4630"/>
        <w:rPr>
          <w:color w:val="231F20"/>
          <w:sz w:val="22"/>
          <w:szCs w:val="22"/>
        </w:rPr>
      </w:pPr>
      <w:r w:rsidRPr="00D15566">
        <w:rPr>
          <w:color w:val="231F20"/>
          <w:sz w:val="22"/>
          <w:szCs w:val="22"/>
        </w:rPr>
        <w:t xml:space="preserve">Total Amount of the Agreement: </w:t>
      </w:r>
      <w:r w:rsidRPr="00D15566">
        <w:rPr>
          <w:color w:val="231F20"/>
          <w:sz w:val="22"/>
          <w:szCs w:val="22"/>
          <w:highlight w:val="yellow"/>
        </w:rPr>
        <w:t>$XXXX</w:t>
      </w:r>
    </w:p>
    <w:p w14:paraId="15A83032" w14:textId="77777777" w:rsidR="00BB3F9D" w:rsidRPr="00D15566" w:rsidRDefault="00BB3F9D" w:rsidP="00BB3F9D">
      <w:pPr>
        <w:pStyle w:val="BodyText"/>
        <w:ind w:left="731" w:right="5446"/>
        <w:rPr>
          <w:color w:val="231F20"/>
          <w:sz w:val="22"/>
          <w:szCs w:val="22"/>
        </w:rPr>
      </w:pPr>
      <w:r w:rsidRPr="00D15566">
        <w:rPr>
          <w:color w:val="231F20"/>
          <w:sz w:val="22"/>
          <w:szCs w:val="22"/>
        </w:rPr>
        <w:t xml:space="preserve">Total Funded Amount: </w:t>
      </w:r>
      <w:r w:rsidRPr="00D15566">
        <w:rPr>
          <w:color w:val="231F20"/>
          <w:sz w:val="22"/>
          <w:szCs w:val="22"/>
          <w:highlight w:val="yellow"/>
        </w:rPr>
        <w:t>$</w:t>
      </w:r>
      <w:proofErr w:type="spellStart"/>
      <w:r w:rsidRPr="00D15566">
        <w:rPr>
          <w:color w:val="231F20"/>
          <w:sz w:val="22"/>
          <w:szCs w:val="22"/>
          <w:highlight w:val="yellow"/>
        </w:rPr>
        <w:t>xxxxx</w:t>
      </w:r>
      <w:proofErr w:type="spellEnd"/>
    </w:p>
    <w:p w14:paraId="704DAAA1" w14:textId="77777777" w:rsidR="00BB3F9D" w:rsidRPr="00D15566" w:rsidRDefault="00BB3F9D" w:rsidP="00BB3F9D"/>
    <w:p w14:paraId="6E97D2BA" w14:textId="77777777" w:rsidR="00BB3F9D" w:rsidRPr="00D15566" w:rsidRDefault="00BB3F9D" w:rsidP="00BB3F9D"/>
    <w:p w14:paraId="517C2DAB" w14:textId="77777777" w:rsidR="00BB3F9D" w:rsidRPr="00D15566" w:rsidRDefault="00BB3F9D" w:rsidP="00BB3F9D">
      <w:pPr>
        <w:pStyle w:val="BodyText"/>
        <w:ind w:left="731" w:right="5446"/>
        <w:rPr>
          <w:color w:val="231F20"/>
          <w:sz w:val="22"/>
          <w:szCs w:val="22"/>
        </w:rPr>
      </w:pPr>
      <w:r w:rsidRPr="00D15566">
        <w:rPr>
          <w:color w:val="231F20"/>
          <w:sz w:val="22"/>
          <w:szCs w:val="22"/>
        </w:rPr>
        <w:t xml:space="preserve">Line of Accounting: </w:t>
      </w:r>
      <w:r w:rsidRPr="00D15566">
        <w:rPr>
          <w:color w:val="231F20"/>
          <w:sz w:val="22"/>
          <w:szCs w:val="22"/>
          <w:highlight w:val="yellow"/>
        </w:rPr>
        <w:t>xx</w:t>
      </w:r>
    </w:p>
    <w:p w14:paraId="23F0DBF4" w14:textId="77777777" w:rsidR="00BB3F9D" w:rsidRPr="00D15566" w:rsidRDefault="00BB3F9D" w:rsidP="00BB3F9D">
      <w:pPr>
        <w:pStyle w:val="BodyText"/>
        <w:ind w:left="731" w:right="5446"/>
        <w:rPr>
          <w:color w:val="231F20"/>
          <w:sz w:val="22"/>
          <w:szCs w:val="22"/>
        </w:rPr>
      </w:pPr>
    </w:p>
    <w:p w14:paraId="6A32E985" w14:textId="77777777" w:rsidR="00BB3F9D" w:rsidRPr="00D15566" w:rsidRDefault="00BB3F9D" w:rsidP="00BB3F9D">
      <w:pPr>
        <w:pStyle w:val="BodyText"/>
        <w:ind w:left="731" w:right="5446"/>
        <w:rPr>
          <w:color w:val="231F20"/>
          <w:sz w:val="22"/>
          <w:szCs w:val="22"/>
        </w:rPr>
      </w:pPr>
    </w:p>
    <w:p w14:paraId="3E3570E7" w14:textId="77777777" w:rsidR="00BB3F9D" w:rsidRPr="00D15566" w:rsidRDefault="00BB3F9D" w:rsidP="00BB3F9D">
      <w:pPr>
        <w:pStyle w:val="BodyText"/>
        <w:ind w:left="731" w:right="580"/>
        <w:rPr>
          <w:color w:val="231F20"/>
          <w:sz w:val="22"/>
          <w:szCs w:val="22"/>
        </w:rPr>
      </w:pPr>
      <w:r w:rsidRPr="00D15566">
        <w:rPr>
          <w:color w:val="231F20"/>
          <w:sz w:val="22"/>
          <w:szCs w:val="22"/>
        </w:rPr>
        <w:t xml:space="preserve">AA </w:t>
      </w:r>
    </w:p>
    <w:p w14:paraId="43BE525A" w14:textId="6B05AA44" w:rsidR="00BB3F9D" w:rsidRPr="00D15566" w:rsidRDefault="00BB3F9D">
      <w:pPr>
        <w:widowControl/>
        <w:autoSpaceDE/>
        <w:autoSpaceDN/>
        <w:spacing w:after="160" w:line="259" w:lineRule="auto"/>
      </w:pPr>
      <w:r w:rsidRPr="00D15566">
        <w:br w:type="page"/>
      </w:r>
    </w:p>
    <w:p w14:paraId="5361EE69" w14:textId="77777777" w:rsidR="00902CC0" w:rsidRPr="00D15566" w:rsidRDefault="00902CC0" w:rsidP="00902CC0">
      <w:pPr>
        <w:pStyle w:val="BodyText"/>
        <w:spacing w:before="4"/>
        <w:rPr>
          <w:sz w:val="22"/>
          <w:szCs w:val="22"/>
        </w:rPr>
      </w:pPr>
    </w:p>
    <w:p w14:paraId="257E18C4" w14:textId="77777777" w:rsidR="00902CC0" w:rsidRPr="00D15566" w:rsidRDefault="00902CC0" w:rsidP="00902CC0">
      <w:pPr>
        <w:pStyle w:val="Heading2"/>
        <w:spacing w:before="91"/>
        <w:ind w:left="100"/>
        <w:rPr>
          <w:sz w:val="22"/>
          <w:szCs w:val="22"/>
        </w:rPr>
      </w:pPr>
      <w:r w:rsidRPr="00D15566">
        <w:rPr>
          <w:color w:val="231F20"/>
          <w:sz w:val="22"/>
          <w:szCs w:val="22"/>
        </w:rPr>
        <w:t>TABLE OF CONTENTS</w:t>
      </w:r>
    </w:p>
    <w:p w14:paraId="7188D0F8" w14:textId="77777777" w:rsidR="00902CC0" w:rsidRPr="00D15566" w:rsidRDefault="00902CC0" w:rsidP="00902CC0">
      <w:pPr>
        <w:pStyle w:val="BodyText"/>
        <w:spacing w:before="2"/>
        <w:rPr>
          <w:b/>
          <w:sz w:val="22"/>
          <w:szCs w:val="22"/>
        </w:rPr>
      </w:pPr>
    </w:p>
    <w:tbl>
      <w:tblPr>
        <w:tblW w:w="0" w:type="auto"/>
        <w:tblInd w:w="10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117"/>
        <w:gridCol w:w="5608"/>
      </w:tblGrid>
      <w:tr w:rsidR="00632506" w:rsidRPr="00D15566" w14:paraId="36AB31C6" w14:textId="77777777" w:rsidTr="0037098B">
        <w:trPr>
          <w:trHeight w:hRule="exact" w:val="283"/>
        </w:trPr>
        <w:tc>
          <w:tcPr>
            <w:tcW w:w="2117" w:type="dxa"/>
          </w:tcPr>
          <w:p w14:paraId="28C5BC05" w14:textId="4A045EAC" w:rsidR="00632506" w:rsidRPr="00D15566" w:rsidRDefault="00632506" w:rsidP="00632506">
            <w:pPr>
              <w:pStyle w:val="TableParagraph"/>
              <w:spacing w:line="228" w:lineRule="exact"/>
              <w:ind w:left="103"/>
              <w:rPr>
                <w:b/>
              </w:rPr>
            </w:pPr>
            <w:r w:rsidRPr="00D15566">
              <w:rPr>
                <w:b/>
                <w:color w:val="231F20"/>
              </w:rPr>
              <w:t>ARTICLE</w:t>
            </w:r>
          </w:p>
        </w:tc>
        <w:tc>
          <w:tcPr>
            <w:tcW w:w="5608" w:type="dxa"/>
          </w:tcPr>
          <w:p w14:paraId="44CAE475" w14:textId="24B0DB28" w:rsidR="00632506" w:rsidRPr="00D15566" w:rsidRDefault="00632506" w:rsidP="00632506">
            <w:pPr>
              <w:pStyle w:val="TableParagraph"/>
              <w:spacing w:line="228" w:lineRule="exact"/>
              <w:ind w:left="103"/>
              <w:rPr>
                <w:b/>
              </w:rPr>
            </w:pPr>
            <w:r w:rsidRPr="00D15566">
              <w:rPr>
                <w:b/>
                <w:color w:val="231F20"/>
              </w:rPr>
              <w:t>TITLE</w:t>
            </w:r>
          </w:p>
        </w:tc>
      </w:tr>
      <w:tr w:rsidR="00632506" w:rsidRPr="00F458D1" w14:paraId="4B52EEF3" w14:textId="77777777" w:rsidTr="0037098B">
        <w:trPr>
          <w:trHeight w:hRule="exact" w:val="283"/>
        </w:trPr>
        <w:tc>
          <w:tcPr>
            <w:tcW w:w="2117" w:type="dxa"/>
          </w:tcPr>
          <w:p w14:paraId="60A14787" w14:textId="2FD44BDF" w:rsidR="00632506" w:rsidRPr="00F458D1" w:rsidRDefault="00632506" w:rsidP="00632506">
            <w:pPr>
              <w:pStyle w:val="TableParagraph"/>
              <w:spacing w:line="223" w:lineRule="exact"/>
              <w:ind w:left="103"/>
            </w:pPr>
            <w:r w:rsidRPr="00F458D1">
              <w:rPr>
                <w:color w:val="231F20"/>
              </w:rPr>
              <w:t>ARTICLE I</w:t>
            </w:r>
          </w:p>
        </w:tc>
        <w:tc>
          <w:tcPr>
            <w:tcW w:w="5608" w:type="dxa"/>
          </w:tcPr>
          <w:p w14:paraId="2641F4A4" w14:textId="7C3E5F44" w:rsidR="00632506" w:rsidRPr="00F458D1" w:rsidRDefault="00632506" w:rsidP="00AE7FEA">
            <w:pPr>
              <w:pStyle w:val="TableParagraph"/>
              <w:tabs>
                <w:tab w:val="left" w:pos="1959"/>
              </w:tabs>
              <w:spacing w:line="223" w:lineRule="exact"/>
              <w:ind w:firstLine="277"/>
            </w:pPr>
            <w:r w:rsidRPr="00F458D1">
              <w:rPr>
                <w:color w:val="231F20"/>
              </w:rPr>
              <w:t>Scope</w:t>
            </w:r>
            <w:r w:rsidR="00AE7FEA" w:rsidRPr="00F458D1">
              <w:rPr>
                <w:color w:val="231F20"/>
              </w:rPr>
              <w:t xml:space="preserve">  </w:t>
            </w:r>
          </w:p>
        </w:tc>
      </w:tr>
      <w:tr w:rsidR="00632506" w:rsidRPr="00F458D1" w14:paraId="26790D6B" w14:textId="77777777" w:rsidTr="0037098B">
        <w:trPr>
          <w:trHeight w:hRule="exact" w:val="283"/>
        </w:trPr>
        <w:tc>
          <w:tcPr>
            <w:tcW w:w="2117" w:type="dxa"/>
          </w:tcPr>
          <w:p w14:paraId="47A5C308" w14:textId="17DA0B98" w:rsidR="00632506" w:rsidRPr="00F458D1" w:rsidRDefault="00632506" w:rsidP="00632506">
            <w:pPr>
              <w:pStyle w:val="TableParagraph"/>
              <w:spacing w:line="223" w:lineRule="exact"/>
              <w:ind w:left="103"/>
            </w:pPr>
            <w:r w:rsidRPr="00F458D1">
              <w:rPr>
                <w:color w:val="231F20"/>
              </w:rPr>
              <w:t>ARTICLE II</w:t>
            </w:r>
          </w:p>
        </w:tc>
        <w:tc>
          <w:tcPr>
            <w:tcW w:w="5608" w:type="dxa"/>
          </w:tcPr>
          <w:p w14:paraId="3D37F32E" w14:textId="22FB7E31" w:rsidR="00632506" w:rsidRPr="00F458D1" w:rsidRDefault="00632506" w:rsidP="0037098B">
            <w:pPr>
              <w:pStyle w:val="TableParagraph"/>
              <w:tabs>
                <w:tab w:val="left" w:pos="1959"/>
              </w:tabs>
              <w:spacing w:line="223" w:lineRule="exact"/>
              <w:ind w:firstLine="277"/>
            </w:pPr>
            <w:r w:rsidRPr="00F458D1">
              <w:rPr>
                <w:color w:val="231F20"/>
              </w:rPr>
              <w:t>Purpose</w:t>
            </w:r>
          </w:p>
        </w:tc>
      </w:tr>
      <w:tr w:rsidR="00632506" w:rsidRPr="00F458D1" w14:paraId="2C6464A5" w14:textId="77777777" w:rsidTr="0037098B">
        <w:trPr>
          <w:trHeight w:hRule="exact" w:val="283"/>
        </w:trPr>
        <w:tc>
          <w:tcPr>
            <w:tcW w:w="2117" w:type="dxa"/>
          </w:tcPr>
          <w:p w14:paraId="0D049652" w14:textId="2524EB94" w:rsidR="00632506" w:rsidRPr="00F458D1" w:rsidRDefault="00632506" w:rsidP="00632506">
            <w:pPr>
              <w:pStyle w:val="TableParagraph"/>
              <w:spacing w:line="223" w:lineRule="exact"/>
              <w:ind w:left="103"/>
            </w:pPr>
            <w:r w:rsidRPr="00F458D1">
              <w:rPr>
                <w:color w:val="231F20"/>
              </w:rPr>
              <w:t>ARTICLE III</w:t>
            </w:r>
          </w:p>
        </w:tc>
        <w:tc>
          <w:tcPr>
            <w:tcW w:w="5608" w:type="dxa"/>
          </w:tcPr>
          <w:p w14:paraId="0407701B" w14:textId="54C62CF5" w:rsidR="00632506" w:rsidRPr="00F458D1" w:rsidRDefault="00632506" w:rsidP="0037098B">
            <w:pPr>
              <w:pStyle w:val="TableParagraph"/>
              <w:tabs>
                <w:tab w:val="left" w:pos="1959"/>
              </w:tabs>
              <w:spacing w:line="223" w:lineRule="exact"/>
              <w:ind w:firstLine="277"/>
            </w:pPr>
            <w:r w:rsidRPr="00F458D1">
              <w:rPr>
                <w:color w:val="231F20"/>
              </w:rPr>
              <w:t>Terms /Delivery</w:t>
            </w:r>
          </w:p>
        </w:tc>
      </w:tr>
      <w:tr w:rsidR="00632506" w:rsidRPr="00F458D1" w14:paraId="7BEAF33B" w14:textId="77777777" w:rsidTr="0037098B">
        <w:trPr>
          <w:trHeight w:hRule="exact" w:val="338"/>
        </w:trPr>
        <w:tc>
          <w:tcPr>
            <w:tcW w:w="2117" w:type="dxa"/>
          </w:tcPr>
          <w:p w14:paraId="2275E78F" w14:textId="67C2783E" w:rsidR="00632506" w:rsidRPr="00F458D1" w:rsidRDefault="00632506" w:rsidP="00632506">
            <w:pPr>
              <w:pStyle w:val="TableParagraph"/>
              <w:spacing w:line="223" w:lineRule="exact"/>
              <w:ind w:left="103"/>
            </w:pPr>
            <w:r w:rsidRPr="00F458D1">
              <w:rPr>
                <w:color w:val="231F20"/>
              </w:rPr>
              <w:t>ARTICLE IV</w:t>
            </w:r>
          </w:p>
        </w:tc>
        <w:tc>
          <w:tcPr>
            <w:tcW w:w="5608" w:type="dxa"/>
          </w:tcPr>
          <w:p w14:paraId="204115B8" w14:textId="6368A9B6" w:rsidR="00632506" w:rsidRPr="00F458D1" w:rsidRDefault="00441573" w:rsidP="0037098B">
            <w:pPr>
              <w:pStyle w:val="TableParagraph"/>
              <w:tabs>
                <w:tab w:val="left" w:pos="1959"/>
              </w:tabs>
              <w:spacing w:line="223" w:lineRule="exact"/>
              <w:ind w:left="0" w:firstLine="277"/>
            </w:pPr>
            <w:r w:rsidRPr="00F458D1">
              <w:rPr>
                <w:color w:val="231F20"/>
              </w:rPr>
              <w:t>Modification</w:t>
            </w:r>
            <w:r w:rsidR="00137EFC" w:rsidRPr="00F458D1">
              <w:rPr>
                <w:color w:val="231F20"/>
              </w:rPr>
              <w:t>s</w:t>
            </w:r>
          </w:p>
        </w:tc>
      </w:tr>
      <w:tr w:rsidR="00632506" w:rsidRPr="00F458D1" w14:paraId="537A8063" w14:textId="77777777" w:rsidTr="0037098B">
        <w:trPr>
          <w:trHeight w:hRule="exact" w:val="283"/>
        </w:trPr>
        <w:tc>
          <w:tcPr>
            <w:tcW w:w="2117" w:type="dxa"/>
          </w:tcPr>
          <w:p w14:paraId="7F8211E5" w14:textId="539993E5" w:rsidR="00632506" w:rsidRPr="00F458D1" w:rsidRDefault="00632506" w:rsidP="00632506">
            <w:pPr>
              <w:pStyle w:val="TableParagraph"/>
              <w:spacing w:line="223" w:lineRule="exact"/>
              <w:ind w:left="103"/>
            </w:pPr>
            <w:r w:rsidRPr="00F458D1">
              <w:rPr>
                <w:color w:val="231F20"/>
              </w:rPr>
              <w:t>ARTICLE V</w:t>
            </w:r>
          </w:p>
        </w:tc>
        <w:tc>
          <w:tcPr>
            <w:tcW w:w="5608" w:type="dxa"/>
          </w:tcPr>
          <w:p w14:paraId="3BF57AF3" w14:textId="45CB9E65" w:rsidR="00632506" w:rsidRPr="00F458D1" w:rsidRDefault="00441573" w:rsidP="0037098B">
            <w:pPr>
              <w:pStyle w:val="TableParagraph"/>
              <w:tabs>
                <w:tab w:val="left" w:pos="1959"/>
              </w:tabs>
              <w:spacing w:line="223" w:lineRule="exact"/>
              <w:ind w:firstLine="277"/>
            </w:pPr>
            <w:r w:rsidRPr="00F458D1">
              <w:rPr>
                <w:color w:val="231F20"/>
              </w:rPr>
              <w:t>Administration and Payment</w:t>
            </w:r>
          </w:p>
        </w:tc>
      </w:tr>
      <w:tr w:rsidR="00632506" w:rsidRPr="00F458D1" w14:paraId="2320BF63" w14:textId="77777777" w:rsidTr="0037098B">
        <w:trPr>
          <w:trHeight w:hRule="exact" w:val="283"/>
        </w:trPr>
        <w:tc>
          <w:tcPr>
            <w:tcW w:w="2117" w:type="dxa"/>
          </w:tcPr>
          <w:p w14:paraId="1D9C3414" w14:textId="2F88593E" w:rsidR="00632506" w:rsidRPr="00F458D1" w:rsidRDefault="00632506" w:rsidP="00632506">
            <w:pPr>
              <w:pStyle w:val="TableParagraph"/>
              <w:spacing w:line="223" w:lineRule="exact"/>
              <w:ind w:left="103"/>
            </w:pPr>
            <w:r w:rsidRPr="00F458D1">
              <w:rPr>
                <w:color w:val="231F20"/>
              </w:rPr>
              <w:t>ARTICLE VI</w:t>
            </w:r>
          </w:p>
        </w:tc>
        <w:tc>
          <w:tcPr>
            <w:tcW w:w="5608" w:type="dxa"/>
          </w:tcPr>
          <w:p w14:paraId="0C869C24" w14:textId="0C0FF036" w:rsidR="00632506" w:rsidRPr="00F458D1" w:rsidRDefault="00671CBA" w:rsidP="0037098B">
            <w:pPr>
              <w:pStyle w:val="TableParagraph"/>
              <w:tabs>
                <w:tab w:val="left" w:pos="1959"/>
              </w:tabs>
              <w:spacing w:line="223" w:lineRule="exact"/>
              <w:ind w:firstLine="277"/>
            </w:pPr>
            <w:r w:rsidRPr="00F458D1">
              <w:rPr>
                <w:color w:val="231F20"/>
              </w:rPr>
              <w:t>Termination</w:t>
            </w:r>
          </w:p>
        </w:tc>
      </w:tr>
      <w:tr w:rsidR="00671CBA" w:rsidRPr="00F458D1" w14:paraId="64D86461" w14:textId="77777777" w:rsidTr="0037098B">
        <w:trPr>
          <w:trHeight w:hRule="exact" w:val="283"/>
        </w:trPr>
        <w:tc>
          <w:tcPr>
            <w:tcW w:w="2117" w:type="dxa"/>
          </w:tcPr>
          <w:p w14:paraId="3A5AF62F" w14:textId="1A050737" w:rsidR="00671CBA" w:rsidRPr="00F458D1" w:rsidRDefault="00671CBA" w:rsidP="00671CBA">
            <w:pPr>
              <w:pStyle w:val="TableParagraph"/>
              <w:spacing w:line="223" w:lineRule="exact"/>
              <w:ind w:left="103"/>
            </w:pPr>
            <w:r w:rsidRPr="00F458D1">
              <w:rPr>
                <w:color w:val="231F20"/>
              </w:rPr>
              <w:t>ARTICLE VII</w:t>
            </w:r>
          </w:p>
        </w:tc>
        <w:tc>
          <w:tcPr>
            <w:tcW w:w="5608" w:type="dxa"/>
          </w:tcPr>
          <w:p w14:paraId="4E7AB1E5" w14:textId="77777777" w:rsidR="00671CBA" w:rsidRPr="00F458D1" w:rsidRDefault="00671CBA" w:rsidP="0037098B">
            <w:pPr>
              <w:pStyle w:val="TableParagraph"/>
              <w:tabs>
                <w:tab w:val="left" w:pos="1959"/>
              </w:tabs>
              <w:spacing w:line="223" w:lineRule="exact"/>
              <w:ind w:firstLine="277"/>
              <w:rPr>
                <w:color w:val="231F20"/>
              </w:rPr>
            </w:pPr>
            <w:r w:rsidRPr="00F458D1">
              <w:rPr>
                <w:color w:val="231F20"/>
              </w:rPr>
              <w:t>Dispute Resolution</w:t>
            </w:r>
          </w:p>
          <w:p w14:paraId="54077110" w14:textId="77777777" w:rsidR="00671CBA" w:rsidRPr="00F458D1" w:rsidRDefault="00671CBA" w:rsidP="0037098B">
            <w:pPr>
              <w:pStyle w:val="TableParagraph"/>
              <w:tabs>
                <w:tab w:val="left" w:pos="1959"/>
              </w:tabs>
              <w:spacing w:line="223" w:lineRule="exact"/>
              <w:ind w:left="298" w:firstLine="277"/>
              <w:rPr>
                <w:color w:val="231F20"/>
              </w:rPr>
            </w:pPr>
          </w:p>
          <w:p w14:paraId="4EA32BE9" w14:textId="4DF28F1D" w:rsidR="00671CBA" w:rsidRPr="00F458D1" w:rsidRDefault="00671CBA" w:rsidP="0037098B">
            <w:pPr>
              <w:pStyle w:val="TableParagraph"/>
              <w:tabs>
                <w:tab w:val="left" w:pos="1959"/>
              </w:tabs>
              <w:spacing w:line="223" w:lineRule="exact"/>
              <w:ind w:left="298" w:firstLine="277"/>
            </w:pPr>
          </w:p>
        </w:tc>
      </w:tr>
      <w:tr w:rsidR="00671CBA" w:rsidRPr="00F458D1" w14:paraId="52E7CF74" w14:textId="77777777" w:rsidTr="0037098B">
        <w:trPr>
          <w:trHeight w:hRule="exact" w:val="283"/>
        </w:trPr>
        <w:tc>
          <w:tcPr>
            <w:tcW w:w="2117" w:type="dxa"/>
          </w:tcPr>
          <w:p w14:paraId="5C8FDC2A" w14:textId="6D6925F9" w:rsidR="00671CBA" w:rsidRPr="00F458D1" w:rsidRDefault="00671CBA" w:rsidP="00671CBA">
            <w:pPr>
              <w:pStyle w:val="TableParagraph"/>
              <w:spacing w:line="223" w:lineRule="exact"/>
              <w:ind w:left="103"/>
            </w:pPr>
            <w:r w:rsidRPr="00F458D1">
              <w:rPr>
                <w:color w:val="231F20"/>
              </w:rPr>
              <w:t>ARTICLE VIII</w:t>
            </w:r>
          </w:p>
        </w:tc>
        <w:tc>
          <w:tcPr>
            <w:tcW w:w="5608" w:type="dxa"/>
          </w:tcPr>
          <w:p w14:paraId="15FE2BED" w14:textId="0D9DD14C" w:rsidR="00671CBA" w:rsidRPr="00F458D1" w:rsidRDefault="00AF3B44" w:rsidP="001B6052">
            <w:pPr>
              <w:pStyle w:val="TableParagraph"/>
              <w:tabs>
                <w:tab w:val="left" w:pos="1959"/>
              </w:tabs>
              <w:spacing w:line="223" w:lineRule="exact"/>
            </w:pPr>
            <w:r>
              <w:rPr>
                <w:color w:val="231F20"/>
              </w:rPr>
              <w:t xml:space="preserve">     </w:t>
            </w:r>
            <w:proofErr w:type="spellStart"/>
            <w:r>
              <w:rPr>
                <w:color w:val="231F20"/>
              </w:rPr>
              <w:t>Propietary</w:t>
            </w:r>
            <w:proofErr w:type="spellEnd"/>
            <w:r>
              <w:rPr>
                <w:color w:val="231F20"/>
              </w:rPr>
              <w:t xml:space="preserve"> Information</w:t>
            </w:r>
          </w:p>
        </w:tc>
      </w:tr>
      <w:tr w:rsidR="00671CBA" w:rsidRPr="00F458D1" w14:paraId="2C88BAFC" w14:textId="77777777" w:rsidTr="0037098B">
        <w:trPr>
          <w:trHeight w:hRule="exact" w:val="283"/>
        </w:trPr>
        <w:tc>
          <w:tcPr>
            <w:tcW w:w="2117" w:type="dxa"/>
          </w:tcPr>
          <w:p w14:paraId="220E835D" w14:textId="12CE1487" w:rsidR="00671CBA" w:rsidRPr="00F458D1" w:rsidRDefault="00671CBA" w:rsidP="00671CBA">
            <w:pPr>
              <w:pStyle w:val="TableParagraph"/>
              <w:spacing w:line="223" w:lineRule="exact"/>
              <w:ind w:left="103"/>
            </w:pPr>
            <w:r w:rsidRPr="00F458D1">
              <w:rPr>
                <w:color w:val="231F20"/>
              </w:rPr>
              <w:t>ARTICLE IX</w:t>
            </w:r>
          </w:p>
        </w:tc>
        <w:tc>
          <w:tcPr>
            <w:tcW w:w="5608" w:type="dxa"/>
          </w:tcPr>
          <w:p w14:paraId="051FB5A9" w14:textId="2ECBE0AE" w:rsidR="00671CBA" w:rsidRPr="00F458D1" w:rsidRDefault="00671CBA" w:rsidP="0037098B">
            <w:pPr>
              <w:pStyle w:val="TableParagraph"/>
              <w:tabs>
                <w:tab w:val="left" w:pos="1959"/>
              </w:tabs>
              <w:spacing w:line="223" w:lineRule="exact"/>
              <w:ind w:firstLine="277"/>
            </w:pPr>
            <w:r w:rsidRPr="00F458D1">
              <w:rPr>
                <w:color w:val="231F20"/>
              </w:rPr>
              <w:t>Patent Rights</w:t>
            </w:r>
          </w:p>
        </w:tc>
      </w:tr>
      <w:tr w:rsidR="00671CBA" w:rsidRPr="00F458D1" w14:paraId="0A867815" w14:textId="77777777" w:rsidTr="0037098B">
        <w:trPr>
          <w:trHeight w:hRule="exact" w:val="283"/>
        </w:trPr>
        <w:tc>
          <w:tcPr>
            <w:tcW w:w="2117" w:type="dxa"/>
          </w:tcPr>
          <w:p w14:paraId="147A1DEE" w14:textId="5E77306D" w:rsidR="00671CBA" w:rsidRPr="00F458D1" w:rsidRDefault="00671CBA" w:rsidP="00671CBA">
            <w:pPr>
              <w:pStyle w:val="TableParagraph"/>
              <w:spacing w:line="223" w:lineRule="exact"/>
              <w:ind w:left="103"/>
              <w:rPr>
                <w:color w:val="231F20"/>
              </w:rPr>
            </w:pPr>
            <w:r w:rsidRPr="00F458D1">
              <w:rPr>
                <w:color w:val="231F20"/>
              </w:rPr>
              <w:t>ARTICLE X</w:t>
            </w:r>
          </w:p>
        </w:tc>
        <w:tc>
          <w:tcPr>
            <w:tcW w:w="5608" w:type="dxa"/>
          </w:tcPr>
          <w:p w14:paraId="2BDAF8C5" w14:textId="1D89AECD" w:rsidR="00671CBA" w:rsidRPr="00F458D1" w:rsidRDefault="00671CBA" w:rsidP="0037098B">
            <w:pPr>
              <w:pStyle w:val="TableParagraph"/>
              <w:tabs>
                <w:tab w:val="left" w:pos="1959"/>
              </w:tabs>
              <w:spacing w:line="223" w:lineRule="exact"/>
              <w:ind w:firstLine="277"/>
              <w:rPr>
                <w:color w:val="231F20"/>
              </w:rPr>
            </w:pPr>
            <w:r w:rsidRPr="00F458D1">
              <w:rPr>
                <w:color w:val="231F20"/>
              </w:rPr>
              <w:t>SBIR Data Rights</w:t>
            </w:r>
          </w:p>
        </w:tc>
      </w:tr>
      <w:tr w:rsidR="00671CBA" w:rsidRPr="00F458D1" w14:paraId="007DA276" w14:textId="77777777" w:rsidTr="0037098B">
        <w:trPr>
          <w:trHeight w:hRule="exact" w:val="283"/>
        </w:trPr>
        <w:tc>
          <w:tcPr>
            <w:tcW w:w="2117" w:type="dxa"/>
          </w:tcPr>
          <w:p w14:paraId="63B9814A" w14:textId="4603A2D9" w:rsidR="00671CBA" w:rsidRPr="00F458D1" w:rsidRDefault="00671CBA" w:rsidP="00671CBA">
            <w:pPr>
              <w:pStyle w:val="TableParagraph"/>
              <w:spacing w:line="223" w:lineRule="exact"/>
              <w:ind w:left="103"/>
              <w:rPr>
                <w:color w:val="231F20"/>
              </w:rPr>
            </w:pPr>
            <w:r w:rsidRPr="00F458D1">
              <w:rPr>
                <w:color w:val="231F20"/>
              </w:rPr>
              <w:t>ARTICLE XI</w:t>
            </w:r>
          </w:p>
        </w:tc>
        <w:tc>
          <w:tcPr>
            <w:tcW w:w="5608" w:type="dxa"/>
          </w:tcPr>
          <w:p w14:paraId="5EA1CE8B" w14:textId="5A7EF2D9" w:rsidR="00671CBA" w:rsidRPr="00F458D1" w:rsidRDefault="00671CBA" w:rsidP="0037098B">
            <w:pPr>
              <w:pStyle w:val="TableParagraph"/>
              <w:tabs>
                <w:tab w:val="left" w:pos="1959"/>
              </w:tabs>
              <w:spacing w:line="223" w:lineRule="exact"/>
              <w:ind w:firstLine="277"/>
              <w:rPr>
                <w:color w:val="231F20"/>
              </w:rPr>
            </w:pPr>
            <w:r w:rsidRPr="00F458D1">
              <w:rPr>
                <w:color w:val="231F20"/>
              </w:rPr>
              <w:t>Operational Security</w:t>
            </w:r>
          </w:p>
        </w:tc>
      </w:tr>
      <w:tr w:rsidR="00671CBA" w:rsidRPr="00F458D1" w14:paraId="30BBFE68" w14:textId="77777777" w:rsidTr="0037098B">
        <w:trPr>
          <w:trHeight w:hRule="exact" w:val="283"/>
        </w:trPr>
        <w:tc>
          <w:tcPr>
            <w:tcW w:w="2117" w:type="dxa"/>
          </w:tcPr>
          <w:p w14:paraId="6ECE34EC" w14:textId="3BD9125B" w:rsidR="00671CBA" w:rsidRPr="00F458D1" w:rsidRDefault="00671CBA" w:rsidP="00671CBA">
            <w:pPr>
              <w:pStyle w:val="TableParagraph"/>
              <w:spacing w:line="223" w:lineRule="exact"/>
              <w:ind w:left="103"/>
              <w:rPr>
                <w:color w:val="231F20"/>
              </w:rPr>
            </w:pPr>
            <w:r w:rsidRPr="00F458D1">
              <w:rPr>
                <w:color w:val="231F20"/>
              </w:rPr>
              <w:t>ARTICLE XII</w:t>
            </w:r>
          </w:p>
        </w:tc>
        <w:tc>
          <w:tcPr>
            <w:tcW w:w="5608" w:type="dxa"/>
          </w:tcPr>
          <w:p w14:paraId="46FE5FA4" w14:textId="188330F8" w:rsidR="00671CBA" w:rsidRPr="00F458D1" w:rsidRDefault="00B33D42" w:rsidP="0037098B">
            <w:pPr>
              <w:tabs>
                <w:tab w:val="left" w:pos="1959"/>
              </w:tabs>
              <w:ind w:firstLine="277"/>
            </w:pPr>
            <w:r>
              <w:t>Cyber S</w:t>
            </w:r>
            <w:r w:rsidR="00671CBA" w:rsidRPr="00F458D1">
              <w:t>ecurity and Incident Reporting</w:t>
            </w:r>
          </w:p>
          <w:p w14:paraId="77D13A71" w14:textId="11A1FFC8" w:rsidR="00671CBA" w:rsidRPr="00F458D1" w:rsidRDefault="00671CBA" w:rsidP="0037098B">
            <w:pPr>
              <w:pStyle w:val="TableParagraph"/>
              <w:tabs>
                <w:tab w:val="left" w:pos="1959"/>
              </w:tabs>
              <w:spacing w:line="223" w:lineRule="exact"/>
              <w:ind w:left="298" w:firstLine="277"/>
              <w:rPr>
                <w:color w:val="231F20"/>
              </w:rPr>
            </w:pPr>
          </w:p>
        </w:tc>
      </w:tr>
      <w:tr w:rsidR="00671CBA" w:rsidRPr="00F458D1" w14:paraId="52C8BCA4" w14:textId="77777777" w:rsidTr="0037098B">
        <w:trPr>
          <w:trHeight w:hRule="exact" w:val="283"/>
        </w:trPr>
        <w:tc>
          <w:tcPr>
            <w:tcW w:w="2117" w:type="dxa"/>
          </w:tcPr>
          <w:p w14:paraId="32E89E81" w14:textId="2392B656" w:rsidR="00671CBA" w:rsidRPr="00F458D1" w:rsidRDefault="00671CBA" w:rsidP="00671CBA">
            <w:pPr>
              <w:pStyle w:val="TableParagraph"/>
              <w:spacing w:line="223" w:lineRule="exact"/>
              <w:ind w:left="103"/>
              <w:rPr>
                <w:color w:val="231F20"/>
              </w:rPr>
            </w:pPr>
            <w:r w:rsidRPr="00F458D1">
              <w:rPr>
                <w:color w:val="231F20"/>
              </w:rPr>
              <w:t>ARTICLE XIII</w:t>
            </w:r>
          </w:p>
        </w:tc>
        <w:tc>
          <w:tcPr>
            <w:tcW w:w="5608" w:type="dxa"/>
          </w:tcPr>
          <w:p w14:paraId="21158CD6" w14:textId="1E8AFA24" w:rsidR="00671CBA" w:rsidRPr="00F458D1" w:rsidRDefault="00671CBA" w:rsidP="0037098B">
            <w:pPr>
              <w:pStyle w:val="TableParagraph"/>
              <w:tabs>
                <w:tab w:val="left" w:pos="1959"/>
              </w:tabs>
              <w:spacing w:line="223" w:lineRule="exact"/>
              <w:ind w:left="0" w:firstLine="277"/>
              <w:rPr>
                <w:color w:val="231F20"/>
              </w:rPr>
            </w:pPr>
            <w:r w:rsidRPr="00F458D1">
              <w:rPr>
                <w:color w:val="231F20"/>
              </w:rPr>
              <w:t>Foreign Access to Technology</w:t>
            </w:r>
          </w:p>
        </w:tc>
      </w:tr>
      <w:tr w:rsidR="00671CBA" w:rsidRPr="00F458D1" w14:paraId="3D806349" w14:textId="77777777" w:rsidTr="001B6052">
        <w:trPr>
          <w:trHeight w:hRule="exact" w:val="356"/>
        </w:trPr>
        <w:tc>
          <w:tcPr>
            <w:tcW w:w="2117" w:type="dxa"/>
          </w:tcPr>
          <w:p w14:paraId="44C37FD7" w14:textId="4D4215F1" w:rsidR="00671CBA" w:rsidRPr="00F458D1" w:rsidRDefault="00671CBA" w:rsidP="00671CBA">
            <w:pPr>
              <w:pStyle w:val="TableParagraph"/>
              <w:spacing w:line="223" w:lineRule="exact"/>
              <w:ind w:left="103"/>
              <w:rPr>
                <w:color w:val="231F20"/>
              </w:rPr>
            </w:pPr>
            <w:r w:rsidRPr="00F458D1">
              <w:rPr>
                <w:color w:val="231F20"/>
              </w:rPr>
              <w:t>ARTICLE XIV</w:t>
            </w:r>
          </w:p>
        </w:tc>
        <w:tc>
          <w:tcPr>
            <w:tcW w:w="5608" w:type="dxa"/>
          </w:tcPr>
          <w:p w14:paraId="1B0C2F54" w14:textId="7A731AB6" w:rsidR="00671CBA" w:rsidRPr="00F458D1" w:rsidRDefault="00D23948" w:rsidP="001B6052">
            <w:pPr>
              <w:tabs>
                <w:tab w:val="left" w:pos="1959"/>
              </w:tabs>
              <w:ind w:firstLine="277"/>
            </w:pPr>
            <w:r w:rsidRPr="00F458D1">
              <w:t>Hazardous Material Identification and Material Safety Data</w:t>
            </w:r>
          </w:p>
        </w:tc>
      </w:tr>
      <w:tr w:rsidR="00153857" w:rsidRPr="00F458D1" w14:paraId="100A23DE" w14:textId="77777777" w:rsidTr="00153857">
        <w:trPr>
          <w:trHeight w:hRule="exact" w:val="545"/>
        </w:trPr>
        <w:tc>
          <w:tcPr>
            <w:tcW w:w="2117" w:type="dxa"/>
          </w:tcPr>
          <w:p w14:paraId="31D2B5F5" w14:textId="03A36D31" w:rsidR="00153857" w:rsidRPr="00F458D1" w:rsidRDefault="00153857" w:rsidP="00671CBA">
            <w:pPr>
              <w:pStyle w:val="TableParagraph"/>
              <w:spacing w:line="223" w:lineRule="exact"/>
              <w:ind w:left="103"/>
              <w:rPr>
                <w:color w:val="231F20"/>
              </w:rPr>
            </w:pPr>
            <w:r w:rsidRPr="00F458D1">
              <w:rPr>
                <w:color w:val="231F20"/>
              </w:rPr>
              <w:t>ARTICLE XV</w:t>
            </w:r>
          </w:p>
        </w:tc>
        <w:tc>
          <w:tcPr>
            <w:tcW w:w="5608" w:type="dxa"/>
          </w:tcPr>
          <w:p w14:paraId="7B9B4DF1" w14:textId="62B94610" w:rsidR="00153857" w:rsidRPr="00F458D1" w:rsidRDefault="00153857" w:rsidP="00153857">
            <w:pPr>
              <w:tabs>
                <w:tab w:val="left" w:pos="1959"/>
              </w:tabs>
              <w:ind w:left="298"/>
            </w:pPr>
            <w:r>
              <w:t xml:space="preserve">Prohibition on Contracting for Certain </w:t>
            </w:r>
            <w:proofErr w:type="spellStart"/>
            <w:r>
              <w:t>Telecomunicatins</w:t>
            </w:r>
            <w:proofErr w:type="spellEnd"/>
            <w:r>
              <w:t xml:space="preserve"> and Video Surveillance Services or Equipment</w:t>
            </w:r>
          </w:p>
        </w:tc>
      </w:tr>
      <w:tr w:rsidR="00D23948" w:rsidRPr="00F458D1" w14:paraId="6FEBAB98" w14:textId="77777777" w:rsidTr="0037098B">
        <w:trPr>
          <w:trHeight w:hRule="exact" w:val="329"/>
        </w:trPr>
        <w:tc>
          <w:tcPr>
            <w:tcW w:w="2117" w:type="dxa"/>
          </w:tcPr>
          <w:p w14:paraId="1D51E522" w14:textId="3AB26D4F" w:rsidR="00D23948" w:rsidRPr="00F458D1" w:rsidRDefault="00D23948" w:rsidP="00671CBA">
            <w:pPr>
              <w:pStyle w:val="TableParagraph"/>
              <w:spacing w:line="223" w:lineRule="exact"/>
              <w:ind w:left="103"/>
              <w:rPr>
                <w:color w:val="231F20"/>
              </w:rPr>
            </w:pPr>
            <w:r w:rsidRPr="00F458D1">
              <w:rPr>
                <w:color w:val="231F20"/>
              </w:rPr>
              <w:t>ARTICLE XV</w:t>
            </w:r>
            <w:r w:rsidR="00153857">
              <w:rPr>
                <w:color w:val="231F20"/>
              </w:rPr>
              <w:t>I</w:t>
            </w:r>
          </w:p>
        </w:tc>
        <w:tc>
          <w:tcPr>
            <w:tcW w:w="5608" w:type="dxa"/>
          </w:tcPr>
          <w:p w14:paraId="69D01CBF" w14:textId="347C4232" w:rsidR="00D23948" w:rsidRPr="00F458D1" w:rsidRDefault="00D23948" w:rsidP="0037098B">
            <w:pPr>
              <w:tabs>
                <w:tab w:val="left" w:pos="1959"/>
              </w:tabs>
              <w:ind w:firstLine="277"/>
            </w:pPr>
            <w:r w:rsidRPr="00F458D1">
              <w:t>*Applicable Terms (Human/Explosives)</w:t>
            </w:r>
          </w:p>
        </w:tc>
      </w:tr>
      <w:tr w:rsidR="002328AF" w:rsidRPr="00D15566" w14:paraId="6FA8216E" w14:textId="77777777" w:rsidTr="002328AF">
        <w:trPr>
          <w:trHeight w:hRule="exact" w:val="599"/>
        </w:trPr>
        <w:tc>
          <w:tcPr>
            <w:tcW w:w="2117" w:type="dxa"/>
          </w:tcPr>
          <w:p w14:paraId="30184B6D" w14:textId="27DBFA6A" w:rsidR="002328AF" w:rsidRPr="00F458D1" w:rsidRDefault="002328AF" w:rsidP="00671CBA">
            <w:pPr>
              <w:pStyle w:val="TableParagraph"/>
              <w:spacing w:line="223" w:lineRule="exact"/>
              <w:ind w:left="103"/>
              <w:rPr>
                <w:color w:val="231F20"/>
              </w:rPr>
            </w:pPr>
            <w:r w:rsidRPr="00F458D1">
              <w:rPr>
                <w:color w:val="231F20"/>
              </w:rPr>
              <w:t>ARTICLE XV</w:t>
            </w:r>
            <w:r w:rsidR="00153857">
              <w:rPr>
                <w:color w:val="231F20"/>
              </w:rPr>
              <w:t>I</w:t>
            </w:r>
            <w:r w:rsidRPr="00F458D1">
              <w:rPr>
                <w:color w:val="231F20"/>
              </w:rPr>
              <w:t xml:space="preserve"> OR XVI</w:t>
            </w:r>
            <w:r w:rsidR="00153857">
              <w:rPr>
                <w:color w:val="231F20"/>
              </w:rPr>
              <w:t>I</w:t>
            </w:r>
          </w:p>
        </w:tc>
        <w:tc>
          <w:tcPr>
            <w:tcW w:w="5608" w:type="dxa"/>
          </w:tcPr>
          <w:p w14:paraId="2F12648C" w14:textId="10CDAC14" w:rsidR="002328AF" w:rsidRPr="00F458D1" w:rsidRDefault="002328AF" w:rsidP="0037098B">
            <w:pPr>
              <w:tabs>
                <w:tab w:val="left" w:pos="1959"/>
              </w:tabs>
              <w:ind w:firstLine="277"/>
            </w:pPr>
            <w:r w:rsidRPr="00F458D1">
              <w:t>Execution</w:t>
            </w:r>
          </w:p>
        </w:tc>
      </w:tr>
    </w:tbl>
    <w:p w14:paraId="371BB146" w14:textId="77777777" w:rsidR="00902CC0" w:rsidRPr="00F458D1" w:rsidRDefault="00902CC0" w:rsidP="00902CC0">
      <w:pPr>
        <w:spacing w:line="223" w:lineRule="exact"/>
      </w:pPr>
    </w:p>
    <w:p w14:paraId="3C6CADEF" w14:textId="77777777" w:rsidR="00BB2D01" w:rsidRPr="00F458D1" w:rsidRDefault="00BB2D01" w:rsidP="00902CC0">
      <w:pPr>
        <w:spacing w:line="223" w:lineRule="exact"/>
      </w:pPr>
    </w:p>
    <w:p w14:paraId="30598C0E" w14:textId="77777777" w:rsidR="00BB2D01" w:rsidRPr="00F458D1" w:rsidRDefault="00BB2D01" w:rsidP="00902CC0">
      <w:pPr>
        <w:spacing w:line="223" w:lineRule="exact"/>
      </w:pPr>
    </w:p>
    <w:p w14:paraId="765ED3F1" w14:textId="77777777" w:rsidR="00BB2D01" w:rsidRPr="00F458D1" w:rsidRDefault="00BB2D01" w:rsidP="00F3386E">
      <w:pPr>
        <w:pStyle w:val="Heading2"/>
        <w:ind w:left="0" w:firstLine="90"/>
        <w:rPr>
          <w:sz w:val="22"/>
          <w:szCs w:val="22"/>
        </w:rPr>
      </w:pPr>
      <w:r w:rsidRPr="00F458D1">
        <w:rPr>
          <w:sz w:val="22"/>
          <w:szCs w:val="22"/>
        </w:rPr>
        <w:t xml:space="preserve">ATTACHMENTS </w:t>
      </w:r>
    </w:p>
    <w:p w14:paraId="2EF5C31B" w14:textId="77777777" w:rsidR="00BB2D01" w:rsidRPr="00F458D1" w:rsidRDefault="00BB2D01" w:rsidP="00BB2D01">
      <w:pPr>
        <w:spacing w:line="223" w:lineRule="exact"/>
        <w:ind w:left="270" w:hanging="270"/>
      </w:pPr>
    </w:p>
    <w:p w14:paraId="254AB4B5" w14:textId="77777777" w:rsidR="00BB2D01" w:rsidRPr="00F458D1" w:rsidRDefault="00BB2D01" w:rsidP="00BB2D01">
      <w:pPr>
        <w:spacing w:line="223" w:lineRule="exact"/>
        <w:ind w:left="270" w:hanging="180"/>
      </w:pPr>
      <w:r w:rsidRPr="00F458D1">
        <w:t>ATTACHMENT 1</w:t>
      </w:r>
      <w:r w:rsidRPr="00F458D1">
        <w:tab/>
        <w:t xml:space="preserve">Schedule Payments and Payable Milestone Exit Criteria </w:t>
      </w:r>
    </w:p>
    <w:p w14:paraId="4BBA9D3E" w14:textId="77777777" w:rsidR="00EE1F1C" w:rsidRPr="00F458D1" w:rsidRDefault="00EE1F1C" w:rsidP="00BB2D01">
      <w:pPr>
        <w:spacing w:line="223" w:lineRule="exact"/>
        <w:ind w:left="270" w:hanging="180"/>
      </w:pPr>
    </w:p>
    <w:p w14:paraId="7B91341C" w14:textId="19EBE5C7" w:rsidR="00EE1F1C" w:rsidRDefault="00EE1F1C" w:rsidP="00EE1F1C">
      <w:pPr>
        <w:spacing w:line="223" w:lineRule="exact"/>
        <w:ind w:left="270" w:hanging="180"/>
      </w:pPr>
      <w:r w:rsidRPr="00F458D1">
        <w:t>ATTACHMENT 2</w:t>
      </w:r>
      <w:r w:rsidRPr="00F458D1">
        <w:tab/>
      </w:r>
      <w:r w:rsidR="006B68E0" w:rsidRPr="00F458D1">
        <w:t xml:space="preserve">Document Reporting Requirements </w:t>
      </w:r>
    </w:p>
    <w:p w14:paraId="09DAB400" w14:textId="77777777" w:rsidR="00B33D42" w:rsidRPr="00F458D1" w:rsidRDefault="00B33D42" w:rsidP="00EE1F1C">
      <w:pPr>
        <w:spacing w:line="223" w:lineRule="exact"/>
        <w:ind w:left="270" w:hanging="180"/>
      </w:pPr>
    </w:p>
    <w:p w14:paraId="6E39A971" w14:textId="25ACFDE0" w:rsidR="00554BA4" w:rsidRPr="00F458D1" w:rsidRDefault="00EE1F1C" w:rsidP="00554BA4">
      <w:pPr>
        <w:spacing w:line="223" w:lineRule="exact"/>
        <w:ind w:left="270" w:hanging="180"/>
      </w:pPr>
      <w:r w:rsidRPr="00F458D1">
        <w:t>ATTACHMENT 3</w:t>
      </w:r>
      <w:r w:rsidRPr="00F458D1">
        <w:tab/>
      </w:r>
      <w:r w:rsidR="00554BA4" w:rsidRPr="00F458D1">
        <w:t xml:space="preserve"> </w:t>
      </w:r>
      <w:r w:rsidR="006B68E0" w:rsidRPr="00F458D1">
        <w:t>Statement of Work</w:t>
      </w:r>
      <w:r w:rsidR="00554BA4" w:rsidRPr="00F458D1">
        <w:t xml:space="preserve"> </w:t>
      </w:r>
    </w:p>
    <w:p w14:paraId="0E77F14B" w14:textId="77777777" w:rsidR="00AC77BE" w:rsidRPr="00F458D1" w:rsidRDefault="00AC77BE" w:rsidP="00554BA4">
      <w:pPr>
        <w:spacing w:line="223" w:lineRule="exact"/>
        <w:ind w:left="270" w:hanging="180"/>
      </w:pPr>
    </w:p>
    <w:p w14:paraId="2A7088D0" w14:textId="77777777" w:rsidR="00AC77BE" w:rsidRPr="00F458D1" w:rsidRDefault="00AC77BE" w:rsidP="00554BA4">
      <w:pPr>
        <w:spacing w:line="223" w:lineRule="exact"/>
        <w:ind w:left="270" w:hanging="180"/>
      </w:pPr>
    </w:p>
    <w:p w14:paraId="57E289BE" w14:textId="77777777" w:rsidR="00554BA4" w:rsidRPr="00F458D1" w:rsidRDefault="00554BA4">
      <w:pPr>
        <w:widowControl/>
        <w:autoSpaceDE/>
        <w:autoSpaceDN/>
        <w:spacing w:after="160" w:line="259" w:lineRule="auto"/>
      </w:pPr>
      <w:r w:rsidRPr="00F458D1">
        <w:br w:type="page"/>
      </w:r>
    </w:p>
    <w:p w14:paraId="3E034BAF" w14:textId="1496EC6A" w:rsidR="00902CC0" w:rsidRPr="00F458D1" w:rsidRDefault="00902CC0" w:rsidP="00554BA4">
      <w:pPr>
        <w:rPr>
          <w:b/>
        </w:rPr>
      </w:pPr>
    </w:p>
    <w:p w14:paraId="1F7B60CD" w14:textId="5A09C9A7" w:rsidR="00902CC0" w:rsidRPr="00F458D1" w:rsidRDefault="004F446E" w:rsidP="004F446E">
      <w:pPr>
        <w:tabs>
          <w:tab w:val="left" w:pos="739"/>
        </w:tabs>
        <w:spacing w:before="91"/>
        <w:ind w:left="90"/>
      </w:pPr>
      <w:r w:rsidRPr="00F458D1">
        <w:rPr>
          <w:b/>
          <w:color w:val="231F20"/>
        </w:rPr>
        <w:t xml:space="preserve">ARTICLE I. </w:t>
      </w:r>
      <w:r w:rsidRPr="00F458D1">
        <w:rPr>
          <w:color w:val="231F20"/>
        </w:rPr>
        <w:tab/>
      </w:r>
      <w:r w:rsidR="00902CC0" w:rsidRPr="00F458D1">
        <w:rPr>
          <w:color w:val="231F20"/>
        </w:rPr>
        <w:t>SCOPE:</w:t>
      </w:r>
    </w:p>
    <w:p w14:paraId="5B3D6559" w14:textId="77777777" w:rsidR="00E954AC" w:rsidRPr="00F458D1" w:rsidRDefault="00E954AC" w:rsidP="00E954AC">
      <w:pPr>
        <w:pStyle w:val="BodyText"/>
        <w:ind w:right="171"/>
        <w:rPr>
          <w:sz w:val="22"/>
          <w:szCs w:val="22"/>
        </w:rPr>
      </w:pPr>
    </w:p>
    <w:p w14:paraId="3ADEFB95" w14:textId="1F253F0F" w:rsidR="002328AF" w:rsidRPr="00F458D1" w:rsidRDefault="002328AF" w:rsidP="00F458D1">
      <w:pPr>
        <w:pStyle w:val="BodyText"/>
        <w:numPr>
          <w:ilvl w:val="0"/>
          <w:numId w:val="26"/>
        </w:numPr>
        <w:ind w:right="171"/>
        <w:rPr>
          <w:sz w:val="22"/>
          <w:szCs w:val="22"/>
        </w:rPr>
      </w:pPr>
      <w:r w:rsidRPr="00F458D1">
        <w:rPr>
          <w:sz w:val="22"/>
          <w:szCs w:val="22"/>
        </w:rPr>
        <w:t>DESCRIPTION</w:t>
      </w:r>
    </w:p>
    <w:p w14:paraId="5390A669" w14:textId="77777777" w:rsidR="002328AF" w:rsidRPr="00F458D1" w:rsidRDefault="002328AF" w:rsidP="002328AF">
      <w:pPr>
        <w:pStyle w:val="BodyText"/>
        <w:ind w:left="360" w:right="171"/>
        <w:rPr>
          <w:color w:val="231F20"/>
          <w:sz w:val="22"/>
          <w:szCs w:val="22"/>
        </w:rPr>
      </w:pPr>
    </w:p>
    <w:p w14:paraId="5D65EF1B" w14:textId="2050B731" w:rsidR="00902CC0" w:rsidRPr="00F458D1" w:rsidRDefault="00937BD2" w:rsidP="002328AF">
      <w:pPr>
        <w:pStyle w:val="BodyText"/>
        <w:ind w:left="360" w:right="171"/>
        <w:rPr>
          <w:sz w:val="22"/>
          <w:szCs w:val="22"/>
        </w:rPr>
      </w:pPr>
      <w:r w:rsidRPr="00F458D1">
        <w:rPr>
          <w:color w:val="231F20"/>
          <w:sz w:val="22"/>
          <w:szCs w:val="22"/>
        </w:rPr>
        <w:t>This Agreement</w:t>
      </w:r>
      <w:r w:rsidR="002F02D3" w:rsidRPr="00F458D1">
        <w:rPr>
          <w:color w:val="231F20"/>
          <w:sz w:val="22"/>
          <w:szCs w:val="22"/>
        </w:rPr>
        <w:t xml:space="preserve"> </w:t>
      </w:r>
      <w:r w:rsidR="00902CC0" w:rsidRPr="00F458D1">
        <w:rPr>
          <w:color w:val="231F20"/>
          <w:sz w:val="22"/>
          <w:szCs w:val="22"/>
        </w:rPr>
        <w:t xml:space="preserve">entered into on the date indicated on the cover page, by </w:t>
      </w:r>
      <w:r w:rsidR="00902CC0" w:rsidRPr="00F458D1">
        <w:rPr>
          <w:color w:val="231F20"/>
          <w:sz w:val="22"/>
          <w:szCs w:val="22"/>
          <w:highlight w:val="yellow"/>
        </w:rPr>
        <w:t xml:space="preserve">ENTER FULL </w:t>
      </w:r>
      <w:r w:rsidR="00C36217" w:rsidRPr="00F458D1">
        <w:rPr>
          <w:color w:val="231F20"/>
          <w:sz w:val="22"/>
          <w:szCs w:val="22"/>
          <w:highlight w:val="yellow"/>
        </w:rPr>
        <w:t>PERFORMER</w:t>
      </w:r>
      <w:r w:rsidR="00902CC0" w:rsidRPr="00F458D1">
        <w:rPr>
          <w:color w:val="231F20"/>
          <w:sz w:val="22"/>
          <w:szCs w:val="22"/>
          <w:highlight w:val="yellow"/>
        </w:rPr>
        <w:t xml:space="preserve"> NAME,</w:t>
      </w:r>
      <w:r w:rsidR="00902CC0" w:rsidRPr="00F458D1">
        <w:rPr>
          <w:color w:val="231F20"/>
          <w:sz w:val="22"/>
          <w:szCs w:val="22"/>
        </w:rPr>
        <w:t xml:space="preserve"> hereinafter referred to as “</w:t>
      </w:r>
      <w:r w:rsidR="00C36217" w:rsidRPr="00F458D1">
        <w:rPr>
          <w:color w:val="231F20"/>
          <w:sz w:val="22"/>
          <w:szCs w:val="22"/>
        </w:rPr>
        <w:t>PERFORMER</w:t>
      </w:r>
      <w:r w:rsidR="00902CC0" w:rsidRPr="00F458D1">
        <w:rPr>
          <w:color w:val="231F20"/>
          <w:sz w:val="22"/>
          <w:szCs w:val="22"/>
        </w:rPr>
        <w:t>” or “</w:t>
      </w:r>
      <w:r w:rsidR="00902CC0" w:rsidRPr="00B33D42">
        <w:rPr>
          <w:color w:val="231F20"/>
          <w:sz w:val="22"/>
          <w:szCs w:val="22"/>
          <w:highlight w:val="yellow"/>
        </w:rPr>
        <w:t xml:space="preserve">ENTER SHORT NAME FOR </w:t>
      </w:r>
      <w:r w:rsidR="00C36217" w:rsidRPr="00B33D42">
        <w:rPr>
          <w:color w:val="231F20"/>
          <w:sz w:val="22"/>
          <w:szCs w:val="22"/>
          <w:highlight w:val="yellow"/>
        </w:rPr>
        <w:t>PERFORMER</w:t>
      </w:r>
      <w:r w:rsidR="00902CC0" w:rsidRPr="00F458D1">
        <w:rPr>
          <w:color w:val="231F20"/>
          <w:sz w:val="22"/>
          <w:szCs w:val="22"/>
        </w:rPr>
        <w:t>” and, SOF AT&amp;L Contracting, hereinafter referred to as “GOV</w:t>
      </w:r>
      <w:r w:rsidR="0039701A" w:rsidRPr="00F458D1">
        <w:rPr>
          <w:color w:val="231F20"/>
          <w:sz w:val="22"/>
          <w:szCs w:val="22"/>
        </w:rPr>
        <w:t xml:space="preserve">ERNMENT”, reflects the agreement </w:t>
      </w:r>
      <w:r w:rsidR="00902CC0" w:rsidRPr="00F458D1">
        <w:rPr>
          <w:color w:val="231F20"/>
          <w:sz w:val="22"/>
          <w:szCs w:val="22"/>
        </w:rPr>
        <w:t>associated with the  following:</w:t>
      </w:r>
    </w:p>
    <w:p w14:paraId="2A92CE9A" w14:textId="77777777" w:rsidR="00902CC0" w:rsidRPr="00F458D1" w:rsidRDefault="00902CC0" w:rsidP="00902CC0">
      <w:pPr>
        <w:pStyle w:val="BodyText"/>
        <w:spacing w:before="4" w:after="1"/>
        <w:rPr>
          <w:sz w:val="22"/>
          <w:szCs w:val="22"/>
        </w:rPr>
      </w:pPr>
    </w:p>
    <w:tbl>
      <w:tblPr>
        <w:tblW w:w="8857" w:type="dxa"/>
        <w:tblInd w:w="40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8857"/>
      </w:tblGrid>
      <w:tr w:rsidR="00654614" w:rsidRPr="00D15566" w14:paraId="0A765242" w14:textId="77777777" w:rsidTr="00654614">
        <w:trPr>
          <w:trHeight w:hRule="exact" w:val="240"/>
        </w:trPr>
        <w:tc>
          <w:tcPr>
            <w:tcW w:w="8857" w:type="dxa"/>
          </w:tcPr>
          <w:p w14:paraId="4DCB472C" w14:textId="77777777" w:rsidR="00654614" w:rsidRPr="00F458D1" w:rsidRDefault="00654614" w:rsidP="00EE1F1C">
            <w:pPr>
              <w:pStyle w:val="TableParagraph"/>
              <w:spacing w:line="223" w:lineRule="exact"/>
              <w:ind w:left="103"/>
            </w:pPr>
            <w:r w:rsidRPr="00F458D1">
              <w:rPr>
                <w:color w:val="231F20"/>
              </w:rPr>
              <w:t>Description</w:t>
            </w:r>
          </w:p>
        </w:tc>
      </w:tr>
      <w:tr w:rsidR="00654614" w:rsidRPr="00D15566" w14:paraId="1F2BDDCA" w14:textId="77777777" w:rsidTr="00654614">
        <w:trPr>
          <w:trHeight w:hRule="exact" w:val="240"/>
        </w:trPr>
        <w:tc>
          <w:tcPr>
            <w:tcW w:w="8857" w:type="dxa"/>
          </w:tcPr>
          <w:p w14:paraId="0AA96246" w14:textId="2CD4AA9C" w:rsidR="00654614" w:rsidRPr="00F458D1" w:rsidRDefault="00654614" w:rsidP="00EE1F1C">
            <w:pPr>
              <w:pStyle w:val="TableParagraph"/>
              <w:spacing w:line="223" w:lineRule="exact"/>
              <w:ind w:left="102"/>
            </w:pPr>
            <w:r w:rsidRPr="00D15566">
              <w:rPr>
                <w:color w:val="231F20"/>
              </w:rPr>
              <w:t xml:space="preserve">The PERFORMER shall develop, fabricate and demonstrate </w:t>
            </w:r>
            <w:r w:rsidRPr="00D15566">
              <w:t>a prototype system of</w:t>
            </w:r>
          </w:p>
        </w:tc>
      </w:tr>
      <w:tr w:rsidR="00654614" w:rsidRPr="00D15566" w14:paraId="62A7D0EA" w14:textId="77777777" w:rsidTr="00654614">
        <w:trPr>
          <w:trHeight w:hRule="exact" w:val="240"/>
        </w:trPr>
        <w:tc>
          <w:tcPr>
            <w:tcW w:w="8857" w:type="dxa"/>
          </w:tcPr>
          <w:p w14:paraId="3149434E" w14:textId="18B8BE90" w:rsidR="00654614" w:rsidRPr="00F458D1" w:rsidRDefault="00654614" w:rsidP="00EE1F1C">
            <w:pPr>
              <w:pStyle w:val="TableParagraph"/>
              <w:spacing w:line="223" w:lineRule="exact"/>
              <w:ind w:left="102"/>
              <w:rPr>
                <w:color w:val="231F20"/>
                <w:highlight w:val="yellow"/>
              </w:rPr>
            </w:pPr>
            <w:r w:rsidRPr="00D15566">
              <w:rPr>
                <w:color w:val="231F20"/>
              </w:rPr>
              <w:t xml:space="preserve">Delivery of  </w:t>
            </w:r>
            <w:r w:rsidRPr="00D15566">
              <w:rPr>
                <w:color w:val="231F20"/>
                <w:highlight w:val="yellow"/>
              </w:rPr>
              <w:t>#</w:t>
            </w:r>
            <w:r w:rsidRPr="00D15566">
              <w:rPr>
                <w:color w:val="231F20"/>
              </w:rPr>
              <w:t xml:space="preserve"> prototype/s system payload</w:t>
            </w:r>
          </w:p>
        </w:tc>
      </w:tr>
      <w:tr w:rsidR="00654614" w:rsidRPr="00D15566" w14:paraId="4F59D977" w14:textId="77777777" w:rsidTr="00654614">
        <w:trPr>
          <w:trHeight w:hRule="exact" w:val="240"/>
        </w:trPr>
        <w:tc>
          <w:tcPr>
            <w:tcW w:w="8857" w:type="dxa"/>
          </w:tcPr>
          <w:p w14:paraId="770D2BE5" w14:textId="1CA0E2D0" w:rsidR="00654614" w:rsidRPr="00F458D1" w:rsidRDefault="00654614" w:rsidP="00EE1F1C">
            <w:pPr>
              <w:pStyle w:val="TableParagraph"/>
              <w:spacing w:line="223" w:lineRule="exact"/>
              <w:ind w:left="102"/>
              <w:rPr>
                <w:color w:val="231F20"/>
                <w:highlight w:val="yellow"/>
              </w:rPr>
            </w:pPr>
            <w:r w:rsidRPr="00D15566">
              <w:rPr>
                <w:color w:val="231F20"/>
              </w:rPr>
              <w:t>Documents Deliverable, See Attachment 2</w:t>
            </w:r>
          </w:p>
        </w:tc>
      </w:tr>
    </w:tbl>
    <w:p w14:paraId="33FDA1D4" w14:textId="75A1EB20" w:rsidR="002328AF" w:rsidRPr="00F458D1" w:rsidRDefault="00096120" w:rsidP="002328AF">
      <w:pPr>
        <w:pStyle w:val="BodyText"/>
        <w:spacing w:before="5"/>
        <w:rPr>
          <w:sz w:val="22"/>
          <w:szCs w:val="22"/>
        </w:rPr>
      </w:pPr>
      <w:r w:rsidRPr="00F458D1">
        <w:rPr>
          <w:sz w:val="22"/>
          <w:szCs w:val="22"/>
        </w:rPr>
        <w:t xml:space="preserve">     </w:t>
      </w:r>
    </w:p>
    <w:p w14:paraId="24361DF4" w14:textId="609E167C" w:rsidR="002328AF" w:rsidRPr="00F458D1" w:rsidRDefault="002328AF" w:rsidP="00F458D1">
      <w:pPr>
        <w:pStyle w:val="BodyText"/>
        <w:numPr>
          <w:ilvl w:val="0"/>
          <w:numId w:val="26"/>
        </w:numPr>
        <w:spacing w:before="5"/>
        <w:rPr>
          <w:sz w:val="22"/>
          <w:szCs w:val="22"/>
        </w:rPr>
      </w:pPr>
      <w:r w:rsidRPr="00F458D1">
        <w:rPr>
          <w:sz w:val="22"/>
          <w:szCs w:val="22"/>
        </w:rPr>
        <w:t>DEFINITIONS:</w:t>
      </w:r>
    </w:p>
    <w:p w14:paraId="4B27EE9C" w14:textId="77777777" w:rsidR="002328AF" w:rsidRPr="00F458D1" w:rsidRDefault="002328AF" w:rsidP="002328AF">
      <w:pPr>
        <w:pStyle w:val="ListParagraph"/>
        <w:ind w:left="720" w:firstLine="0"/>
        <w:rPr>
          <w:b/>
          <w:bCs/>
        </w:rPr>
      </w:pPr>
    </w:p>
    <w:p w14:paraId="55F9AFC3" w14:textId="77777777" w:rsidR="002328AF" w:rsidRPr="00F458D1" w:rsidRDefault="002328AF" w:rsidP="00F458D1">
      <w:pPr>
        <w:pStyle w:val="ListParagraph"/>
        <w:numPr>
          <w:ilvl w:val="0"/>
          <w:numId w:val="25"/>
        </w:numPr>
        <w:ind w:left="720"/>
      </w:pPr>
      <w:r w:rsidRPr="00F458D1">
        <w:rPr>
          <w:b/>
          <w:bCs/>
        </w:rPr>
        <w:t xml:space="preserve">Agreement: </w:t>
      </w:r>
      <w:r w:rsidRPr="00F458D1">
        <w:t>The body of this Agreement and Attachments 1-4, which are expressly incorporated in and made a part of the Agreement</w:t>
      </w:r>
    </w:p>
    <w:p w14:paraId="66D8A48E" w14:textId="7DBF9A0D" w:rsidR="002328AF" w:rsidRPr="00F458D1" w:rsidRDefault="002328AF" w:rsidP="00F458D1">
      <w:pPr>
        <w:pStyle w:val="ListParagraph"/>
        <w:numPr>
          <w:ilvl w:val="0"/>
          <w:numId w:val="25"/>
        </w:numPr>
        <w:ind w:left="720"/>
      </w:pPr>
      <w:r w:rsidRPr="00F458D1">
        <w:rPr>
          <w:b/>
          <w:bCs/>
        </w:rPr>
        <w:t xml:space="preserve">Data: </w:t>
      </w:r>
      <w:r w:rsidRPr="00F458D1">
        <w:t xml:space="preserve">Recorded information, regardless of form or method of recording, which includes but is not limited to, technical data, software, mask works and trade secrets. The term does not include Proprietary Information, financial, administrative, cost, pricing or management information, and does not include Subject </w:t>
      </w:r>
      <w:r w:rsidRPr="001B6052">
        <w:t>Inventions.</w:t>
      </w:r>
      <w:r w:rsidRPr="00FD3FA7">
        <w:t xml:space="preserve"> </w:t>
      </w:r>
    </w:p>
    <w:p w14:paraId="202DB7D3" w14:textId="77777777" w:rsidR="002328AF" w:rsidRPr="00F458D1" w:rsidRDefault="002328AF" w:rsidP="00F458D1">
      <w:pPr>
        <w:pStyle w:val="ListParagraph"/>
        <w:numPr>
          <w:ilvl w:val="0"/>
          <w:numId w:val="25"/>
        </w:numPr>
        <w:ind w:left="720"/>
      </w:pPr>
      <w:r w:rsidRPr="00F458D1">
        <w:rPr>
          <w:b/>
          <w:bCs/>
        </w:rPr>
        <w:t xml:space="preserve">Foreign Firm or Institution: </w:t>
      </w:r>
      <w:r w:rsidRPr="00F458D1">
        <w:t>A firm or institution organized or existing under the laws of a country other than the United States, its territories, or possessions. The term includes any agency or instrumentality of a foreign government; and firms, institutions or business organizations which are owned or substantially controlled by foreign governments, firms, institutions, or individuals.</w:t>
      </w:r>
    </w:p>
    <w:p w14:paraId="14F1E422" w14:textId="77777777" w:rsidR="002328AF" w:rsidRPr="00F458D1" w:rsidRDefault="002328AF" w:rsidP="00F458D1">
      <w:pPr>
        <w:pStyle w:val="ListParagraph"/>
        <w:numPr>
          <w:ilvl w:val="0"/>
          <w:numId w:val="25"/>
        </w:numPr>
        <w:ind w:left="720"/>
      </w:pPr>
      <w:r w:rsidRPr="00F458D1">
        <w:rPr>
          <w:b/>
          <w:bCs/>
        </w:rPr>
        <w:t xml:space="preserve">Government: </w:t>
      </w:r>
      <w:r w:rsidRPr="00F458D1">
        <w:t>The government of the United States of America.</w:t>
      </w:r>
    </w:p>
    <w:p w14:paraId="1EC9B4F6" w14:textId="77777777" w:rsidR="002328AF" w:rsidRPr="00F458D1" w:rsidRDefault="002328AF" w:rsidP="00F458D1">
      <w:pPr>
        <w:pStyle w:val="ListParagraph"/>
        <w:numPr>
          <w:ilvl w:val="0"/>
          <w:numId w:val="25"/>
        </w:numPr>
        <w:ind w:left="720"/>
      </w:pPr>
      <w:r w:rsidRPr="00F458D1">
        <w:rPr>
          <w:b/>
          <w:bCs/>
        </w:rPr>
        <w:t xml:space="preserve">Government Purpose Rights: </w:t>
      </w:r>
      <w:r w:rsidRPr="00F458D1">
        <w:t>The right to use, modify, reproduce, release, perform, display, or disclose data pertaining to a particular item within the Government without restriction, but may release or disclose the data outside the Government only for government purposes.</w:t>
      </w:r>
    </w:p>
    <w:p w14:paraId="3B2FF538" w14:textId="77777777" w:rsidR="002328AF" w:rsidRPr="00F458D1" w:rsidRDefault="002328AF" w:rsidP="00F458D1">
      <w:pPr>
        <w:pStyle w:val="ListParagraph"/>
        <w:numPr>
          <w:ilvl w:val="0"/>
          <w:numId w:val="25"/>
        </w:numPr>
        <w:ind w:left="720"/>
      </w:pPr>
      <w:r w:rsidRPr="00F458D1">
        <w:rPr>
          <w:b/>
          <w:bCs/>
        </w:rPr>
        <w:t xml:space="preserve">Invention: </w:t>
      </w:r>
      <w:r w:rsidRPr="00F458D1">
        <w:t>Any process, machine, software, manufacture, or composition of matter, or any new and useful improvement thereof, which is or may be patentable or otherwise protectable under title 35 of the United States Code.</w:t>
      </w:r>
    </w:p>
    <w:p w14:paraId="39DF337F" w14:textId="77777777" w:rsidR="002328AF" w:rsidRPr="00F458D1" w:rsidRDefault="002328AF" w:rsidP="00F458D1">
      <w:pPr>
        <w:pStyle w:val="ListParagraph"/>
        <w:numPr>
          <w:ilvl w:val="0"/>
          <w:numId w:val="25"/>
        </w:numPr>
        <w:ind w:left="720"/>
      </w:pPr>
      <w:r w:rsidRPr="00F458D1">
        <w:rPr>
          <w:b/>
          <w:bCs/>
        </w:rPr>
        <w:t xml:space="preserve">Party: </w:t>
      </w:r>
      <w:r w:rsidRPr="00F458D1">
        <w:t xml:space="preserve">The Government or the Performer. </w:t>
      </w:r>
    </w:p>
    <w:p w14:paraId="42C753EC" w14:textId="77777777" w:rsidR="002328AF" w:rsidRPr="00F458D1" w:rsidRDefault="002328AF" w:rsidP="00F458D1">
      <w:pPr>
        <w:pStyle w:val="ListParagraph"/>
        <w:numPr>
          <w:ilvl w:val="0"/>
          <w:numId w:val="25"/>
        </w:numPr>
        <w:ind w:left="720"/>
      </w:pPr>
      <w:r w:rsidRPr="00F458D1">
        <w:rPr>
          <w:b/>
          <w:bCs/>
        </w:rPr>
        <w:t xml:space="preserve">Parties: </w:t>
      </w:r>
      <w:r w:rsidRPr="00F458D1">
        <w:t>The Government and the Performer, collectively.</w:t>
      </w:r>
    </w:p>
    <w:p w14:paraId="73EB54D4" w14:textId="77777777" w:rsidR="002328AF" w:rsidRPr="00F458D1" w:rsidRDefault="002328AF" w:rsidP="00F458D1">
      <w:pPr>
        <w:pStyle w:val="ListParagraph"/>
        <w:numPr>
          <w:ilvl w:val="0"/>
          <w:numId w:val="25"/>
        </w:numPr>
        <w:ind w:left="720"/>
      </w:pPr>
      <w:r w:rsidRPr="00F458D1">
        <w:rPr>
          <w:b/>
          <w:bCs/>
        </w:rPr>
        <w:t>Performer</w:t>
      </w:r>
      <w:r w:rsidRPr="00F458D1">
        <w:rPr>
          <w:b/>
          <w:bCs/>
          <w:highlight w:val="yellow"/>
        </w:rPr>
        <w:t xml:space="preserve">: </w:t>
      </w:r>
      <w:r w:rsidRPr="00F458D1">
        <w:rPr>
          <w:highlight w:val="yellow"/>
        </w:rPr>
        <w:t>XXX</w:t>
      </w:r>
    </w:p>
    <w:p w14:paraId="0D5F8F82" w14:textId="2891E0E1" w:rsidR="002328AF" w:rsidRPr="00F458D1" w:rsidRDefault="002328AF" w:rsidP="00B33D42">
      <w:pPr>
        <w:pStyle w:val="ListParagraph"/>
        <w:numPr>
          <w:ilvl w:val="0"/>
          <w:numId w:val="25"/>
        </w:numPr>
        <w:ind w:left="720"/>
      </w:pPr>
      <w:r w:rsidRPr="00B33D42">
        <w:rPr>
          <w:b/>
          <w:bCs/>
        </w:rPr>
        <w:t xml:space="preserve">Practical Application: </w:t>
      </w:r>
      <w:r w:rsidRPr="00F458D1">
        <w:t xml:space="preserve">To manufacture, in the case of a composition of product; to practice, in the </w:t>
      </w:r>
      <w:proofErr w:type="spellStart"/>
      <w:r w:rsidRPr="00F458D1">
        <w:t>caseof</w:t>
      </w:r>
      <w:proofErr w:type="spellEnd"/>
      <w:r w:rsidRPr="00F458D1">
        <w:t xml:space="preserve"> a process or method, or to operate, in the case of a machine or system; and, in each case, under such conditions as to establish that the Invention is capable of being utilized and that its benefits are, to the</w:t>
      </w:r>
      <w:r w:rsidR="00B33D42">
        <w:t xml:space="preserve"> </w:t>
      </w:r>
      <w:r w:rsidRPr="00F458D1">
        <w:t>extent permitted by law or Government regulations, available to the public on reasonable terms.</w:t>
      </w:r>
    </w:p>
    <w:p w14:paraId="7CBC4BBD" w14:textId="7594FE05" w:rsidR="002328AF" w:rsidRPr="00F458D1" w:rsidRDefault="002328AF" w:rsidP="00B33D42">
      <w:pPr>
        <w:pStyle w:val="ListParagraph"/>
        <w:numPr>
          <w:ilvl w:val="0"/>
          <w:numId w:val="25"/>
        </w:numPr>
        <w:tabs>
          <w:tab w:val="left" w:pos="720"/>
        </w:tabs>
        <w:ind w:left="720"/>
      </w:pPr>
      <w:r w:rsidRPr="00F458D1">
        <w:rPr>
          <w:b/>
          <w:bCs/>
        </w:rPr>
        <w:t xml:space="preserve">Project: </w:t>
      </w:r>
      <w:r w:rsidRPr="00F458D1">
        <w:t>Research and development being conducted by the Performer, as set forth in Article I.</w:t>
      </w:r>
    </w:p>
    <w:p w14:paraId="5EB27D41" w14:textId="77777777" w:rsidR="002328AF" w:rsidRPr="00F458D1" w:rsidRDefault="002328AF" w:rsidP="00F458D1">
      <w:pPr>
        <w:pStyle w:val="ListParagraph"/>
        <w:numPr>
          <w:ilvl w:val="0"/>
          <w:numId w:val="25"/>
        </w:numPr>
        <w:ind w:left="720"/>
      </w:pPr>
      <w:r w:rsidRPr="00F458D1">
        <w:rPr>
          <w:b/>
          <w:bCs/>
        </w:rPr>
        <w:t xml:space="preserve">Proprietary Information: </w:t>
      </w:r>
      <w:r w:rsidRPr="00F458D1">
        <w:t>Information owned by the Performer and marked by the Performer as</w:t>
      </w:r>
    </w:p>
    <w:p w14:paraId="34F87C76" w14:textId="3A102DF3" w:rsidR="002328AF" w:rsidRPr="00F458D1" w:rsidRDefault="002328AF" w:rsidP="00B33D42">
      <w:pPr>
        <w:pStyle w:val="ListParagraph"/>
        <w:ind w:left="720" w:firstLine="0"/>
      </w:pPr>
      <w:r w:rsidRPr="00F458D1">
        <w:t>“Proprietary Information”. The validity of the Performer’s ownership of such information is subject to</w:t>
      </w:r>
      <w:r w:rsidR="00B33D42">
        <w:t xml:space="preserve"> </w:t>
      </w:r>
      <w:r w:rsidRPr="00F458D1">
        <w:t>review and agreement by the Government.</w:t>
      </w:r>
    </w:p>
    <w:p w14:paraId="0C260028" w14:textId="4B43BF10" w:rsidR="002328AF" w:rsidRPr="00F458D1" w:rsidRDefault="002328AF" w:rsidP="00B33D42">
      <w:pPr>
        <w:pStyle w:val="ListParagraph"/>
        <w:numPr>
          <w:ilvl w:val="0"/>
          <w:numId w:val="25"/>
        </w:numPr>
        <w:ind w:left="720"/>
      </w:pPr>
      <w:r w:rsidRPr="00B33D42">
        <w:rPr>
          <w:b/>
          <w:bCs/>
        </w:rPr>
        <w:t xml:space="preserve">Subject Invention: </w:t>
      </w:r>
      <w:r w:rsidRPr="00F458D1">
        <w:t>Any Invention conceived or first actually reduced to practice in the performance of</w:t>
      </w:r>
      <w:r w:rsidR="00B33D42">
        <w:t xml:space="preserve"> </w:t>
      </w:r>
      <w:r w:rsidRPr="00F458D1">
        <w:t>work under this Agreement.</w:t>
      </w:r>
    </w:p>
    <w:p w14:paraId="4D847AA2" w14:textId="77777777" w:rsidR="002328AF" w:rsidRPr="00F458D1" w:rsidRDefault="002328AF" w:rsidP="00F458D1">
      <w:pPr>
        <w:pStyle w:val="ListParagraph"/>
        <w:numPr>
          <w:ilvl w:val="0"/>
          <w:numId w:val="25"/>
        </w:numPr>
        <w:ind w:left="720"/>
      </w:pPr>
      <w:r w:rsidRPr="00F458D1">
        <w:rPr>
          <w:b/>
          <w:bCs/>
        </w:rPr>
        <w:t xml:space="preserve">Technology: </w:t>
      </w:r>
      <w:r w:rsidRPr="00F458D1">
        <w:t>Discoveries, innovations, Know-How and Inventions, including computer software,</w:t>
      </w:r>
    </w:p>
    <w:p w14:paraId="2C40190D" w14:textId="4201A270" w:rsidR="002328AF" w:rsidRPr="00F458D1" w:rsidRDefault="002328AF" w:rsidP="002328AF">
      <w:pPr>
        <w:pStyle w:val="ListParagraph"/>
        <w:ind w:left="720" w:firstLine="0"/>
      </w:pPr>
      <w:proofErr w:type="gramStart"/>
      <w:r w:rsidRPr="00F458D1">
        <w:t>recognized</w:t>
      </w:r>
      <w:proofErr w:type="gramEnd"/>
      <w:r w:rsidRPr="00F458D1">
        <w:t xml:space="preserve"> under U.S. law as intellectual creations to which rights of ownership accrue, including, but not</w:t>
      </w:r>
      <w:r w:rsidR="00B33D42">
        <w:t xml:space="preserve"> </w:t>
      </w:r>
      <w:r w:rsidRPr="00F458D1">
        <w:t xml:space="preserve">limited to, patents, trade secrets, mask works and copyrights developed under this </w:t>
      </w:r>
      <w:r w:rsidR="00B33D42">
        <w:t>A</w:t>
      </w:r>
      <w:r w:rsidRPr="00F458D1">
        <w:t>greement.</w:t>
      </w:r>
    </w:p>
    <w:p w14:paraId="71489E8D" w14:textId="0E2CEC7A" w:rsidR="002328AF" w:rsidRPr="00B33D42" w:rsidRDefault="002328AF" w:rsidP="00B33D42">
      <w:pPr>
        <w:pStyle w:val="ListParagraph"/>
        <w:numPr>
          <w:ilvl w:val="0"/>
          <w:numId w:val="25"/>
        </w:numPr>
        <w:ind w:left="720"/>
        <w:rPr>
          <w:color w:val="1F497D"/>
        </w:rPr>
      </w:pPr>
      <w:r w:rsidRPr="00B33D42">
        <w:rPr>
          <w:b/>
          <w:bCs/>
        </w:rPr>
        <w:t xml:space="preserve">Unlimited Rights: </w:t>
      </w:r>
      <w:r w:rsidRPr="00F458D1">
        <w:t xml:space="preserve">Rights to use, duplicate, release, or disclose data in whole or in part, in any </w:t>
      </w:r>
      <w:r w:rsidRPr="00F458D1">
        <w:lastRenderedPageBreak/>
        <w:t>manner</w:t>
      </w:r>
      <w:r w:rsidR="00B33D42">
        <w:t xml:space="preserve"> </w:t>
      </w:r>
      <w:r w:rsidRPr="00F458D1">
        <w:t>and for any purposes whatsoever, and to have or permit others to do so.</w:t>
      </w:r>
    </w:p>
    <w:p w14:paraId="09F7779E" w14:textId="77777777" w:rsidR="002328AF" w:rsidRPr="00F458D1" w:rsidRDefault="002328AF" w:rsidP="002328AF">
      <w:pPr>
        <w:pStyle w:val="BodyText"/>
        <w:spacing w:before="5"/>
        <w:ind w:left="720"/>
        <w:rPr>
          <w:sz w:val="22"/>
          <w:szCs w:val="22"/>
        </w:rPr>
      </w:pPr>
    </w:p>
    <w:p w14:paraId="36780215" w14:textId="6D067921" w:rsidR="009D0BDB" w:rsidRPr="00F458D1" w:rsidRDefault="009D0BDB" w:rsidP="009D0BDB">
      <w:pPr>
        <w:pStyle w:val="BodyText"/>
        <w:spacing w:before="5"/>
        <w:ind w:left="360"/>
        <w:rPr>
          <w:sz w:val="22"/>
          <w:szCs w:val="22"/>
        </w:rPr>
      </w:pPr>
    </w:p>
    <w:p w14:paraId="579E3635" w14:textId="77777777" w:rsidR="00441573" w:rsidRPr="00F458D1" w:rsidRDefault="00441573" w:rsidP="00441573">
      <w:pPr>
        <w:tabs>
          <w:tab w:val="left" w:pos="720"/>
        </w:tabs>
      </w:pPr>
      <w:r w:rsidRPr="00F458D1">
        <w:rPr>
          <w:b/>
          <w:color w:val="231F20"/>
        </w:rPr>
        <w:t>ARTICLE II</w:t>
      </w:r>
      <w:r w:rsidRPr="00F458D1">
        <w:rPr>
          <w:color w:val="231F20"/>
        </w:rPr>
        <w:t>.</w:t>
      </w:r>
      <w:r w:rsidRPr="00F458D1">
        <w:rPr>
          <w:color w:val="231F20"/>
        </w:rPr>
        <w:tab/>
        <w:t xml:space="preserve"> PURPOSE:</w:t>
      </w:r>
    </w:p>
    <w:p w14:paraId="04E4654F" w14:textId="77777777" w:rsidR="00E954AC" w:rsidRPr="00F458D1" w:rsidRDefault="00E954AC" w:rsidP="00E954AC">
      <w:pPr>
        <w:pStyle w:val="BodyText"/>
        <w:spacing w:before="5"/>
        <w:rPr>
          <w:sz w:val="22"/>
          <w:szCs w:val="22"/>
        </w:rPr>
      </w:pPr>
    </w:p>
    <w:p w14:paraId="490F2EF6" w14:textId="233456D5" w:rsidR="00C768C6" w:rsidRPr="00F458D1" w:rsidRDefault="00E954AC" w:rsidP="00C768C6">
      <w:pPr>
        <w:pStyle w:val="BodyText"/>
        <w:ind w:left="380"/>
        <w:rPr>
          <w:sz w:val="22"/>
          <w:szCs w:val="22"/>
        </w:rPr>
      </w:pPr>
      <w:r w:rsidRPr="00F458D1">
        <w:rPr>
          <w:sz w:val="22"/>
          <w:szCs w:val="22"/>
        </w:rPr>
        <w:t xml:space="preserve">This agreement is for a Small Business Innovation Research (SBIR) Phase II effort for </w:t>
      </w:r>
      <w:r w:rsidRPr="00F458D1">
        <w:rPr>
          <w:sz w:val="22"/>
          <w:szCs w:val="22"/>
          <w:highlight w:val="yellow"/>
        </w:rPr>
        <w:t>XXX</w:t>
      </w:r>
      <w:r w:rsidRPr="00F458D1">
        <w:rPr>
          <w:sz w:val="22"/>
          <w:szCs w:val="22"/>
        </w:rPr>
        <w:t xml:space="preserve"> under SOCOM SBIR Topic </w:t>
      </w:r>
      <w:r w:rsidRPr="00F458D1">
        <w:rPr>
          <w:sz w:val="22"/>
          <w:szCs w:val="22"/>
          <w:highlight w:val="yellow"/>
        </w:rPr>
        <w:t>XX-XXX</w:t>
      </w:r>
      <w:r w:rsidRPr="00F458D1">
        <w:rPr>
          <w:sz w:val="22"/>
          <w:szCs w:val="22"/>
        </w:rPr>
        <w:t xml:space="preserve">. </w:t>
      </w:r>
      <w:r w:rsidR="002F02D3" w:rsidRPr="00F458D1">
        <w:rPr>
          <w:sz w:val="22"/>
          <w:szCs w:val="22"/>
        </w:rPr>
        <w:t xml:space="preserve">The principal purpose of this Agreement is to conduct research and </w:t>
      </w:r>
      <w:r w:rsidR="00BF54BC" w:rsidRPr="00F458D1">
        <w:rPr>
          <w:sz w:val="22"/>
          <w:szCs w:val="22"/>
        </w:rPr>
        <w:t xml:space="preserve">to </w:t>
      </w:r>
      <w:r w:rsidR="002F02D3" w:rsidRPr="00F458D1">
        <w:rPr>
          <w:sz w:val="22"/>
          <w:szCs w:val="22"/>
        </w:rPr>
        <w:t xml:space="preserve">develop the prototype described in the </w:t>
      </w:r>
      <w:r w:rsidR="00C36217" w:rsidRPr="00F458D1">
        <w:rPr>
          <w:sz w:val="22"/>
          <w:szCs w:val="22"/>
        </w:rPr>
        <w:t>PERFORMER</w:t>
      </w:r>
      <w:r w:rsidR="002F02D3" w:rsidRPr="00F458D1">
        <w:rPr>
          <w:sz w:val="22"/>
          <w:szCs w:val="22"/>
        </w:rPr>
        <w:t xml:space="preserve">’s proposal. </w:t>
      </w:r>
      <w:r w:rsidRPr="00F458D1">
        <w:rPr>
          <w:sz w:val="22"/>
          <w:szCs w:val="22"/>
        </w:rPr>
        <w:t xml:space="preserve">The Project is as set forth in </w:t>
      </w:r>
      <w:r w:rsidR="008B5883" w:rsidRPr="00F458D1">
        <w:rPr>
          <w:sz w:val="22"/>
          <w:szCs w:val="22"/>
        </w:rPr>
        <w:t xml:space="preserve">the </w:t>
      </w:r>
      <w:r w:rsidR="00C36217" w:rsidRPr="00F458D1">
        <w:rPr>
          <w:sz w:val="22"/>
          <w:szCs w:val="22"/>
        </w:rPr>
        <w:t>PERFORMER</w:t>
      </w:r>
      <w:r w:rsidRPr="00F458D1">
        <w:rPr>
          <w:sz w:val="22"/>
          <w:szCs w:val="22"/>
        </w:rPr>
        <w:t xml:space="preserve">’s proposal, dated </w:t>
      </w:r>
      <w:r w:rsidRPr="00F458D1">
        <w:rPr>
          <w:sz w:val="22"/>
          <w:szCs w:val="22"/>
          <w:highlight w:val="yellow"/>
        </w:rPr>
        <w:t>X January 2019</w:t>
      </w:r>
      <w:r w:rsidRPr="00F458D1">
        <w:rPr>
          <w:sz w:val="22"/>
          <w:szCs w:val="22"/>
        </w:rPr>
        <w:t>, copies of which are in the possession of both parties</w:t>
      </w:r>
      <w:r w:rsidR="00A4316E">
        <w:rPr>
          <w:sz w:val="22"/>
          <w:szCs w:val="22"/>
        </w:rPr>
        <w:t xml:space="preserve"> and </w:t>
      </w:r>
      <w:r w:rsidR="00396329">
        <w:rPr>
          <w:sz w:val="22"/>
          <w:szCs w:val="22"/>
        </w:rPr>
        <w:t>included in attached</w:t>
      </w:r>
      <w:r w:rsidR="00EE1F1C" w:rsidRPr="00F458D1">
        <w:rPr>
          <w:sz w:val="22"/>
          <w:szCs w:val="22"/>
        </w:rPr>
        <w:t xml:space="preserve"> Statement of Work (attachment </w:t>
      </w:r>
      <w:r w:rsidR="006B68E0" w:rsidRPr="00F458D1">
        <w:rPr>
          <w:sz w:val="22"/>
          <w:szCs w:val="22"/>
        </w:rPr>
        <w:t>3</w:t>
      </w:r>
      <w:r w:rsidR="00EE1F1C" w:rsidRPr="00F458D1">
        <w:rPr>
          <w:sz w:val="22"/>
          <w:szCs w:val="22"/>
        </w:rPr>
        <w:t>)</w:t>
      </w:r>
      <w:r w:rsidRPr="00F458D1">
        <w:rPr>
          <w:sz w:val="22"/>
          <w:szCs w:val="22"/>
        </w:rPr>
        <w:t>.</w:t>
      </w:r>
    </w:p>
    <w:p w14:paraId="66897419" w14:textId="77777777" w:rsidR="00902CC0" w:rsidRPr="00F458D1" w:rsidRDefault="00902CC0" w:rsidP="00902CC0">
      <w:pPr>
        <w:pStyle w:val="BodyText"/>
        <w:spacing w:before="10"/>
        <w:rPr>
          <w:sz w:val="22"/>
          <w:szCs w:val="22"/>
        </w:rPr>
      </w:pPr>
    </w:p>
    <w:p w14:paraId="023AD3E0" w14:textId="5C0869FC" w:rsidR="00671CBA" w:rsidRPr="00F458D1" w:rsidRDefault="00902CC0" w:rsidP="001C172A">
      <w:pPr>
        <w:pStyle w:val="BodyText"/>
        <w:ind w:left="380" w:right="207"/>
        <w:rPr>
          <w:sz w:val="22"/>
          <w:szCs w:val="22"/>
        </w:rPr>
      </w:pPr>
      <w:r w:rsidRPr="00F458D1">
        <w:rPr>
          <w:color w:val="231F20"/>
          <w:sz w:val="22"/>
          <w:szCs w:val="22"/>
        </w:rPr>
        <w:t xml:space="preserve">The parties agree that this </w:t>
      </w:r>
      <w:r w:rsidR="00B83142" w:rsidRPr="00F458D1">
        <w:rPr>
          <w:color w:val="231F20"/>
          <w:sz w:val="22"/>
          <w:szCs w:val="22"/>
        </w:rPr>
        <w:t>A</w:t>
      </w:r>
      <w:r w:rsidR="00C768C6" w:rsidRPr="00F458D1">
        <w:rPr>
          <w:color w:val="231F20"/>
          <w:sz w:val="22"/>
          <w:szCs w:val="22"/>
        </w:rPr>
        <w:t>greement</w:t>
      </w:r>
      <w:r w:rsidR="00EE1F1C" w:rsidRPr="00F458D1">
        <w:rPr>
          <w:color w:val="231F20"/>
          <w:sz w:val="22"/>
          <w:szCs w:val="22"/>
        </w:rPr>
        <w:t xml:space="preserve"> is for SBIR II research and development, manufacturing and test of a prototype as described in the </w:t>
      </w:r>
      <w:r w:rsidR="00C36217" w:rsidRPr="00F458D1">
        <w:rPr>
          <w:color w:val="231F20"/>
          <w:sz w:val="22"/>
          <w:szCs w:val="22"/>
        </w:rPr>
        <w:t>PERFORMER</w:t>
      </w:r>
      <w:r w:rsidR="00EE1F1C" w:rsidRPr="00F458D1">
        <w:rPr>
          <w:color w:val="231F20"/>
          <w:sz w:val="22"/>
          <w:szCs w:val="22"/>
        </w:rPr>
        <w:t xml:space="preserve">’s proposal and defined within this agreement. </w:t>
      </w:r>
    </w:p>
    <w:p w14:paraId="3C642FEA" w14:textId="77777777" w:rsidR="00902CC0" w:rsidRPr="00F458D1" w:rsidRDefault="00902CC0" w:rsidP="00902CC0">
      <w:pPr>
        <w:pStyle w:val="BodyText"/>
        <w:spacing w:before="9"/>
        <w:rPr>
          <w:sz w:val="22"/>
          <w:szCs w:val="22"/>
        </w:rPr>
      </w:pPr>
    </w:p>
    <w:p w14:paraId="6A8F0676" w14:textId="5CB27717" w:rsidR="00902CC0" w:rsidRPr="00F458D1" w:rsidRDefault="004F446E" w:rsidP="001C172A">
      <w:pPr>
        <w:tabs>
          <w:tab w:val="left" w:pos="701"/>
          <w:tab w:val="left" w:pos="702"/>
        </w:tabs>
      </w:pPr>
      <w:r w:rsidRPr="00F458D1">
        <w:rPr>
          <w:b/>
          <w:color w:val="231F20"/>
        </w:rPr>
        <w:t>ARTICLE III.</w:t>
      </w:r>
      <w:r w:rsidRPr="00F458D1">
        <w:rPr>
          <w:color w:val="231F20"/>
        </w:rPr>
        <w:t xml:space="preserve"> </w:t>
      </w:r>
      <w:r w:rsidRPr="00F458D1">
        <w:rPr>
          <w:color w:val="231F20"/>
        </w:rPr>
        <w:tab/>
      </w:r>
      <w:r w:rsidR="002840F7" w:rsidRPr="00F458D1">
        <w:rPr>
          <w:color w:val="231F20"/>
        </w:rPr>
        <w:t>TERMS</w:t>
      </w:r>
      <w:r w:rsidR="00B72830" w:rsidRPr="00F458D1">
        <w:rPr>
          <w:color w:val="231F20"/>
        </w:rPr>
        <w:t>/DELIVERY</w:t>
      </w:r>
      <w:r w:rsidR="00902CC0" w:rsidRPr="00F458D1">
        <w:rPr>
          <w:color w:val="231F20"/>
        </w:rPr>
        <w:t>:</w:t>
      </w:r>
    </w:p>
    <w:p w14:paraId="1BF542A6" w14:textId="77777777" w:rsidR="00476824" w:rsidRPr="00F458D1" w:rsidRDefault="00476824" w:rsidP="001C172A">
      <w:pPr>
        <w:pStyle w:val="ListParagraph"/>
        <w:tabs>
          <w:tab w:val="left" w:pos="701"/>
          <w:tab w:val="left" w:pos="702"/>
        </w:tabs>
        <w:ind w:left="701" w:firstLine="0"/>
        <w:jc w:val="center"/>
      </w:pPr>
    </w:p>
    <w:p w14:paraId="7BC4AA6E" w14:textId="1D8CF7BC" w:rsidR="00476824" w:rsidRPr="00F458D1" w:rsidRDefault="00476824" w:rsidP="00F458D1">
      <w:pPr>
        <w:pStyle w:val="ListParagraph"/>
        <w:numPr>
          <w:ilvl w:val="0"/>
          <w:numId w:val="5"/>
        </w:numPr>
        <w:rPr>
          <w:b/>
        </w:rPr>
      </w:pPr>
      <w:r w:rsidRPr="00F458D1">
        <w:rPr>
          <w:color w:val="000000"/>
        </w:rPr>
        <w:t>Order of Preference: In the event of any inconsistency between the terms of this Agreement and language set forth in the Attachments, the inconsistency shall be resolved by giving precedence in the following order:  (1) The Agreement, and (2) all Attachments to the Agreement.</w:t>
      </w:r>
    </w:p>
    <w:p w14:paraId="6AC1F4F8" w14:textId="77777777" w:rsidR="00476824" w:rsidRPr="00D15566" w:rsidRDefault="00476824" w:rsidP="001C172A">
      <w:pPr>
        <w:ind w:left="360"/>
      </w:pPr>
    </w:p>
    <w:p w14:paraId="731D0C7A" w14:textId="04CEFEAA" w:rsidR="006B753D" w:rsidRPr="00D15566" w:rsidRDefault="002840F7" w:rsidP="00F458D1">
      <w:pPr>
        <w:pStyle w:val="ListParagraph"/>
        <w:numPr>
          <w:ilvl w:val="0"/>
          <w:numId w:val="5"/>
        </w:numPr>
      </w:pPr>
      <w:r w:rsidRPr="00F458D1">
        <w:t>Period of Performance (</w:t>
      </w:r>
      <w:proofErr w:type="spellStart"/>
      <w:r w:rsidRPr="00F458D1">
        <w:t>PoP</w:t>
      </w:r>
      <w:proofErr w:type="spellEnd"/>
      <w:r w:rsidRPr="00F458D1">
        <w:t>): The Program commences upon the date of the last</w:t>
      </w:r>
      <w:r w:rsidR="00396329">
        <w:t xml:space="preserve"> signature herei</w:t>
      </w:r>
      <w:r w:rsidR="006B753D" w:rsidRPr="00F458D1">
        <w:t xml:space="preserve">n and continues </w:t>
      </w:r>
      <w:r w:rsidRPr="00F458D1">
        <w:t xml:space="preserve">for </w:t>
      </w:r>
      <w:proofErr w:type="spellStart"/>
      <w:r w:rsidRPr="00F458D1">
        <w:rPr>
          <w:highlight w:val="yellow"/>
        </w:rPr>
        <w:t>xxxxx</w:t>
      </w:r>
      <w:proofErr w:type="spellEnd"/>
      <w:r w:rsidRPr="00F458D1">
        <w:t>.  Provisions of this Agreement that, by their express terms or by necessary implication, apply for periods of time other than specified herein shall be given effect notwithstanding this Article.</w:t>
      </w:r>
    </w:p>
    <w:p w14:paraId="07174242" w14:textId="77777777" w:rsidR="0029222C" w:rsidRPr="00F458D1" w:rsidRDefault="0029222C" w:rsidP="001C172A">
      <w:pPr>
        <w:pStyle w:val="ListParagraph"/>
        <w:ind w:left="725" w:firstLine="0"/>
      </w:pPr>
    </w:p>
    <w:p w14:paraId="0FF5A267" w14:textId="77777777" w:rsidR="00BB3F9D" w:rsidRPr="00F458D1" w:rsidRDefault="0029222C" w:rsidP="00F458D1">
      <w:pPr>
        <w:pStyle w:val="ListParagraph"/>
        <w:numPr>
          <w:ilvl w:val="0"/>
          <w:numId w:val="5"/>
        </w:numPr>
        <w:rPr>
          <w:b/>
        </w:rPr>
      </w:pPr>
      <w:r w:rsidRPr="00F458D1">
        <w:t xml:space="preserve">Extending the Term: The Parties may extend by mutual written agreement the term of this Agreement if research opportunities within the </w:t>
      </w:r>
      <w:proofErr w:type="spellStart"/>
      <w:r w:rsidR="00096120" w:rsidRPr="00F458D1">
        <w:t>spurpose</w:t>
      </w:r>
      <w:proofErr w:type="spellEnd"/>
      <w:r w:rsidR="00096120" w:rsidRPr="00F458D1">
        <w:t xml:space="preserve"> of this agreement</w:t>
      </w:r>
      <w:r w:rsidRPr="00F458D1">
        <w:t xml:space="preserve"> set forth in Article </w:t>
      </w:r>
      <w:r w:rsidR="00096120" w:rsidRPr="00F458D1">
        <w:t>I</w:t>
      </w:r>
      <w:r w:rsidRPr="00F458D1">
        <w:t>I reasonably warrant.  Any extension shall be formalized through modification of the Agreement by the Agreement</w:t>
      </w:r>
      <w:r w:rsidR="002D3EFD" w:rsidRPr="00F458D1">
        <w:t xml:space="preserve">s Officer (AO) and the </w:t>
      </w:r>
      <w:r w:rsidR="00C36217" w:rsidRPr="00F458D1">
        <w:t>PERFORMER</w:t>
      </w:r>
      <w:r w:rsidRPr="00F458D1">
        <w:t xml:space="preserve"> Administrator.  </w:t>
      </w:r>
    </w:p>
    <w:p w14:paraId="4E47359E" w14:textId="62A5DBFF" w:rsidR="0029222C" w:rsidRPr="00F458D1" w:rsidRDefault="0029222C" w:rsidP="00BB3F9D">
      <w:pPr>
        <w:pStyle w:val="ListParagraph"/>
        <w:ind w:left="725" w:firstLine="0"/>
        <w:rPr>
          <w:b/>
        </w:rPr>
      </w:pPr>
      <w:r w:rsidRPr="00F458D1">
        <w:t xml:space="preserve"> </w:t>
      </w:r>
    </w:p>
    <w:p w14:paraId="640AA6B1" w14:textId="68B250B1" w:rsidR="00137EFC" w:rsidRPr="00F458D1" w:rsidRDefault="00137EFC">
      <w:pPr>
        <w:pStyle w:val="ListParagraph"/>
        <w:numPr>
          <w:ilvl w:val="0"/>
          <w:numId w:val="5"/>
        </w:numPr>
      </w:pPr>
      <w:r w:rsidRPr="00FD3FA7">
        <w:rPr>
          <w:b/>
        </w:rPr>
        <w:t xml:space="preserve"> Limitation of Funds: </w:t>
      </w:r>
      <w:r w:rsidR="00BB3F9D" w:rsidRPr="00F458D1">
        <w:t xml:space="preserve">This effort may be incrementally funded. Not all </w:t>
      </w:r>
      <w:r w:rsidR="00BB3F9D" w:rsidRPr="00FD3FA7">
        <w:rPr>
          <w:lang w:val="en"/>
        </w:rPr>
        <w:t>funds are presently available for this agreement. Funds are not presently available for performance under this agreement beyond the funding amount shown on Page 2 of this agreement and the funded milestone under attachment 1</w:t>
      </w:r>
      <w:r w:rsidR="00BB3F9D" w:rsidRPr="00FD3FA7">
        <w:rPr>
          <w:i/>
          <w:color w:val="FF0000"/>
          <w:lang w:val="en"/>
        </w:rPr>
        <w:t>.</w:t>
      </w:r>
      <w:r w:rsidR="00BB3F9D" w:rsidRPr="00FD3FA7">
        <w:rPr>
          <w:lang w:val="en"/>
        </w:rPr>
        <w:t xml:space="preserve"> The Government’s obligation for performance of this agreement beyond that milestone is contingent upon the availability of appropriated funds from which payment for agreement purposes can be made. No legal liability on the part of the Government for any payment may arise for performance under this agreement beyond </w:t>
      </w:r>
      <w:proofErr w:type="gramStart"/>
      <w:r w:rsidR="00BB3F9D" w:rsidRPr="00FD3FA7">
        <w:rPr>
          <w:lang w:val="en"/>
        </w:rPr>
        <w:t xml:space="preserve">the </w:t>
      </w:r>
      <w:r w:rsidR="00BB3F9D" w:rsidRPr="00FD3FA7">
        <w:rPr>
          <w:u w:val="single"/>
          <w:lang w:val="en"/>
        </w:rPr>
        <w:t xml:space="preserve"> </w:t>
      </w:r>
      <w:r w:rsidR="00BB3F9D" w:rsidRPr="00FD3FA7">
        <w:rPr>
          <w:lang w:val="en"/>
        </w:rPr>
        <w:t>funding</w:t>
      </w:r>
      <w:proofErr w:type="gramEnd"/>
      <w:r w:rsidR="00BB3F9D" w:rsidRPr="00FD3FA7">
        <w:rPr>
          <w:lang w:val="en"/>
        </w:rPr>
        <w:t xml:space="preserve"> listed under page 2 of the agreement, and until funds are made available to the Agreements Officer for performance and the PERFORMER receives notice of availability in writing by the Agreements Officer.</w:t>
      </w:r>
    </w:p>
    <w:p w14:paraId="185591D0" w14:textId="07A9B76D" w:rsidR="00137EFC" w:rsidRPr="00D15566" w:rsidRDefault="006B753D" w:rsidP="0077448D">
      <w:pPr>
        <w:pStyle w:val="ListParagraph"/>
        <w:ind w:left="720" w:firstLine="0"/>
      </w:pPr>
      <w:r w:rsidRPr="00F458D1">
        <w:t xml:space="preserve">    </w:t>
      </w:r>
    </w:p>
    <w:p w14:paraId="026CC029" w14:textId="1BCE91A3" w:rsidR="00902CC0" w:rsidRPr="00D15566" w:rsidRDefault="002840F7" w:rsidP="00F458D1">
      <w:pPr>
        <w:pStyle w:val="ListParagraph"/>
        <w:numPr>
          <w:ilvl w:val="0"/>
          <w:numId w:val="5"/>
        </w:numPr>
      </w:pPr>
      <w:r w:rsidRPr="00F458D1">
        <w:t xml:space="preserve">Delivery: The </w:t>
      </w:r>
      <w:r w:rsidR="00C36217" w:rsidRPr="00F458D1">
        <w:rPr>
          <w:color w:val="231F20"/>
        </w:rPr>
        <w:t>PERFORMER</w:t>
      </w:r>
      <w:r w:rsidR="00902CC0" w:rsidRPr="00F458D1">
        <w:rPr>
          <w:color w:val="231F20"/>
        </w:rPr>
        <w:t xml:space="preserve"> agrees to deliver to the G</w:t>
      </w:r>
      <w:r w:rsidR="002D3EFD" w:rsidRPr="00F458D1">
        <w:rPr>
          <w:color w:val="231F20"/>
        </w:rPr>
        <w:t>overnment</w:t>
      </w:r>
      <w:r w:rsidR="0029222C" w:rsidRPr="00F458D1">
        <w:rPr>
          <w:color w:val="231F20"/>
        </w:rPr>
        <w:t xml:space="preserve"> </w:t>
      </w:r>
      <w:r w:rsidR="00902CC0" w:rsidRPr="00F458D1">
        <w:rPr>
          <w:color w:val="231F20"/>
        </w:rPr>
        <w:t xml:space="preserve">the </w:t>
      </w:r>
      <w:r w:rsidRPr="00F458D1">
        <w:rPr>
          <w:color w:val="231F20"/>
        </w:rPr>
        <w:t>prototypes resulting from the work defined under</w:t>
      </w:r>
      <w:r w:rsidR="00CB19F1" w:rsidRPr="00F458D1">
        <w:rPr>
          <w:color w:val="231F20"/>
        </w:rPr>
        <w:t xml:space="preserve"> Article I</w:t>
      </w:r>
      <w:r w:rsidR="00096120" w:rsidRPr="00F458D1">
        <w:rPr>
          <w:color w:val="231F20"/>
        </w:rPr>
        <w:t xml:space="preserve"> and II</w:t>
      </w:r>
      <w:r w:rsidR="00CB19F1" w:rsidRPr="00F458D1">
        <w:rPr>
          <w:color w:val="231F20"/>
        </w:rPr>
        <w:t xml:space="preserve"> </w:t>
      </w:r>
      <w:r w:rsidR="00CF71AF" w:rsidRPr="00F458D1">
        <w:rPr>
          <w:color w:val="231F20"/>
        </w:rPr>
        <w:t>pr</w:t>
      </w:r>
      <w:r w:rsidR="006B753D" w:rsidRPr="00F458D1">
        <w:rPr>
          <w:color w:val="231F20"/>
        </w:rPr>
        <w:t xml:space="preserve">ior to the end of the </w:t>
      </w:r>
      <w:proofErr w:type="spellStart"/>
      <w:r w:rsidR="006B753D" w:rsidRPr="00F458D1">
        <w:rPr>
          <w:color w:val="231F20"/>
        </w:rPr>
        <w:t>PoP</w:t>
      </w:r>
      <w:proofErr w:type="spellEnd"/>
      <w:r w:rsidR="006B753D" w:rsidRPr="00F458D1">
        <w:rPr>
          <w:color w:val="231F20"/>
        </w:rPr>
        <w:t>, as well as any required approvals</w:t>
      </w:r>
      <w:r w:rsidR="00BF54BC" w:rsidRPr="00F458D1">
        <w:rPr>
          <w:color w:val="231F20"/>
        </w:rPr>
        <w:t xml:space="preserve"> and </w:t>
      </w:r>
      <w:r w:rsidR="006B753D" w:rsidRPr="00F458D1">
        <w:rPr>
          <w:color w:val="231F20"/>
        </w:rPr>
        <w:t>releases.</w:t>
      </w:r>
      <w:r w:rsidR="00902CC0" w:rsidRPr="00F458D1">
        <w:rPr>
          <w:color w:val="231F20"/>
        </w:rPr>
        <w:t xml:space="preserve"> All risk of loss with respect to the </w:t>
      </w:r>
      <w:r w:rsidR="00CF71AF" w:rsidRPr="00F458D1">
        <w:rPr>
          <w:color w:val="231F20"/>
        </w:rPr>
        <w:t xml:space="preserve">prototypes </w:t>
      </w:r>
      <w:r w:rsidR="00902CC0" w:rsidRPr="00F458D1">
        <w:rPr>
          <w:color w:val="231F20"/>
        </w:rPr>
        <w:t>to be transferred hereunder shall remain with</w:t>
      </w:r>
      <w:r w:rsidR="00D15566" w:rsidRPr="00F458D1">
        <w:rPr>
          <w:color w:val="231F20"/>
        </w:rPr>
        <w:t xml:space="preserve"> the</w:t>
      </w:r>
      <w:r w:rsidR="00902CC0" w:rsidRPr="00F458D1">
        <w:rPr>
          <w:color w:val="231F20"/>
        </w:rPr>
        <w:t xml:space="preserve"> </w:t>
      </w:r>
      <w:r w:rsidR="00C36217" w:rsidRPr="00F458D1">
        <w:rPr>
          <w:color w:val="231F20"/>
        </w:rPr>
        <w:t>PERFORMER</w:t>
      </w:r>
      <w:r w:rsidR="00902CC0" w:rsidRPr="00F458D1">
        <w:rPr>
          <w:color w:val="231F20"/>
        </w:rPr>
        <w:t xml:space="preserve"> until delivery to and acceptance by the Government.</w:t>
      </w:r>
      <w:r w:rsidR="006B753D" w:rsidRPr="00F458D1">
        <w:rPr>
          <w:color w:val="231F20"/>
        </w:rPr>
        <w:t xml:space="preserve"> </w:t>
      </w:r>
      <w:proofErr w:type="gramStart"/>
      <w:r w:rsidR="006B753D" w:rsidRPr="00F458D1">
        <w:rPr>
          <w:color w:val="231F20"/>
        </w:rPr>
        <w:t xml:space="preserve">The  </w:t>
      </w:r>
      <w:r w:rsidR="00C36217" w:rsidRPr="00F458D1">
        <w:rPr>
          <w:color w:val="231F20"/>
        </w:rPr>
        <w:t>PERFORMER</w:t>
      </w:r>
      <w:proofErr w:type="gramEnd"/>
      <w:r w:rsidR="006B753D" w:rsidRPr="00F458D1">
        <w:rPr>
          <w:color w:val="231F20"/>
        </w:rPr>
        <w:t xml:space="preserve"> will also deliver all require</w:t>
      </w:r>
      <w:r w:rsidR="00BF54BC" w:rsidRPr="00F458D1">
        <w:rPr>
          <w:color w:val="231F20"/>
        </w:rPr>
        <w:t>d</w:t>
      </w:r>
      <w:r w:rsidR="006B753D" w:rsidRPr="00F458D1">
        <w:rPr>
          <w:color w:val="231F20"/>
        </w:rPr>
        <w:t xml:space="preserve"> document</w:t>
      </w:r>
      <w:r w:rsidR="00BF54BC" w:rsidRPr="00F458D1">
        <w:rPr>
          <w:color w:val="231F20"/>
        </w:rPr>
        <w:t>s</w:t>
      </w:r>
      <w:r w:rsidR="006B753D" w:rsidRPr="00F458D1">
        <w:rPr>
          <w:color w:val="231F20"/>
        </w:rPr>
        <w:t xml:space="preserve"> listed in </w:t>
      </w:r>
      <w:r w:rsidR="003C15F4" w:rsidRPr="00F458D1">
        <w:rPr>
          <w:color w:val="231F20"/>
        </w:rPr>
        <w:t>attachment 2, following the instructions set</w:t>
      </w:r>
      <w:r w:rsidR="00BF54BC" w:rsidRPr="00F458D1">
        <w:rPr>
          <w:color w:val="231F20"/>
        </w:rPr>
        <w:t xml:space="preserve"> out</w:t>
      </w:r>
      <w:r w:rsidR="003C15F4" w:rsidRPr="00F458D1">
        <w:rPr>
          <w:color w:val="231F20"/>
        </w:rPr>
        <w:t xml:space="preserve"> in the attachment.</w:t>
      </w:r>
    </w:p>
    <w:p w14:paraId="2E966125" w14:textId="04330889" w:rsidR="00902CC0" w:rsidRPr="00F458D1" w:rsidRDefault="00902CC0" w:rsidP="001C172A">
      <w:pPr>
        <w:pStyle w:val="BodyText"/>
        <w:ind w:left="380" w:right="401"/>
        <w:rPr>
          <w:sz w:val="22"/>
          <w:szCs w:val="22"/>
        </w:rPr>
      </w:pPr>
    </w:p>
    <w:p w14:paraId="5A198B34" w14:textId="4A70F621" w:rsidR="00902CC0" w:rsidRPr="00F458D1" w:rsidRDefault="00902CC0" w:rsidP="001C172A">
      <w:pPr>
        <w:pStyle w:val="BodyText"/>
        <w:ind w:left="720" w:right="150"/>
        <w:rPr>
          <w:sz w:val="22"/>
          <w:szCs w:val="22"/>
        </w:rPr>
      </w:pPr>
      <w:r w:rsidRPr="00F458D1">
        <w:rPr>
          <w:color w:val="231F20"/>
          <w:sz w:val="22"/>
          <w:szCs w:val="22"/>
        </w:rPr>
        <w:t xml:space="preserve">The </w:t>
      </w:r>
      <w:r w:rsidR="00C36217" w:rsidRPr="00F458D1">
        <w:rPr>
          <w:color w:val="231F20"/>
          <w:sz w:val="22"/>
          <w:szCs w:val="22"/>
        </w:rPr>
        <w:t>PERFORMER</w:t>
      </w:r>
      <w:r w:rsidRPr="00F458D1">
        <w:rPr>
          <w:color w:val="231F20"/>
          <w:sz w:val="22"/>
          <w:szCs w:val="22"/>
        </w:rPr>
        <w:t xml:space="preserve"> shall deliver the Pro</w:t>
      </w:r>
      <w:r w:rsidR="006B753D" w:rsidRPr="00F458D1">
        <w:rPr>
          <w:color w:val="231F20"/>
          <w:sz w:val="22"/>
          <w:szCs w:val="22"/>
        </w:rPr>
        <w:t>totypes</w:t>
      </w:r>
      <w:r w:rsidRPr="00F458D1">
        <w:rPr>
          <w:color w:val="231F20"/>
          <w:sz w:val="22"/>
          <w:szCs w:val="22"/>
        </w:rPr>
        <w:t xml:space="preserve"> to the point of delivery in accordance with the delivery provisions in this </w:t>
      </w:r>
      <w:r w:rsidR="00397AC6" w:rsidRPr="00F458D1">
        <w:rPr>
          <w:color w:val="231F20"/>
          <w:sz w:val="22"/>
          <w:szCs w:val="22"/>
        </w:rPr>
        <w:t>Agreement</w:t>
      </w:r>
      <w:r w:rsidR="0029222C" w:rsidRPr="00F458D1">
        <w:rPr>
          <w:color w:val="231F20"/>
          <w:sz w:val="22"/>
          <w:szCs w:val="22"/>
        </w:rPr>
        <w:t xml:space="preserve"> and the cost of the delivery are included in the agreement amount</w:t>
      </w:r>
      <w:r w:rsidRPr="00F458D1">
        <w:rPr>
          <w:color w:val="231F20"/>
          <w:sz w:val="22"/>
          <w:szCs w:val="22"/>
        </w:rPr>
        <w:t>. Delivery shall be made to:</w:t>
      </w:r>
    </w:p>
    <w:p w14:paraId="20FE1DAA" w14:textId="77777777" w:rsidR="00902CC0" w:rsidRPr="00F458D1" w:rsidRDefault="00902CC0" w:rsidP="00902CC0">
      <w:pPr>
        <w:pStyle w:val="BodyText"/>
        <w:rPr>
          <w:sz w:val="22"/>
          <w:szCs w:val="22"/>
        </w:rPr>
      </w:pPr>
    </w:p>
    <w:p w14:paraId="4FC4B915" w14:textId="77777777" w:rsidR="00902CC0" w:rsidRPr="00F458D1" w:rsidRDefault="00902CC0" w:rsidP="001C172A">
      <w:pPr>
        <w:pStyle w:val="BodyText"/>
        <w:ind w:left="380" w:firstLine="340"/>
        <w:rPr>
          <w:sz w:val="22"/>
          <w:szCs w:val="22"/>
          <w:highlight w:val="yellow"/>
        </w:rPr>
      </w:pPr>
      <w:r w:rsidRPr="00F458D1">
        <w:rPr>
          <w:color w:val="231F20"/>
          <w:sz w:val="22"/>
          <w:szCs w:val="22"/>
          <w:highlight w:val="yellow"/>
        </w:rPr>
        <w:t>XXXX</w:t>
      </w:r>
    </w:p>
    <w:p w14:paraId="48FD288E" w14:textId="77777777" w:rsidR="00902CC0" w:rsidRPr="00F458D1" w:rsidRDefault="00902CC0" w:rsidP="001C172A">
      <w:pPr>
        <w:pStyle w:val="BodyText"/>
        <w:ind w:left="380" w:right="6832" w:firstLine="340"/>
        <w:rPr>
          <w:color w:val="231F20"/>
          <w:sz w:val="22"/>
          <w:szCs w:val="22"/>
          <w:highlight w:val="yellow"/>
        </w:rPr>
      </w:pPr>
      <w:r w:rsidRPr="00F458D1">
        <w:rPr>
          <w:color w:val="231F20"/>
          <w:sz w:val="22"/>
          <w:szCs w:val="22"/>
          <w:highlight w:val="yellow"/>
        </w:rPr>
        <w:t>ATTN: XXXX</w:t>
      </w:r>
    </w:p>
    <w:p w14:paraId="3309A5D4" w14:textId="77777777" w:rsidR="00902CC0" w:rsidRPr="00F458D1" w:rsidRDefault="00902CC0" w:rsidP="001C172A">
      <w:pPr>
        <w:pStyle w:val="BodyText"/>
        <w:ind w:left="380" w:firstLine="340"/>
        <w:rPr>
          <w:sz w:val="22"/>
          <w:szCs w:val="22"/>
        </w:rPr>
      </w:pPr>
      <w:r w:rsidRPr="00F458D1">
        <w:rPr>
          <w:color w:val="231F20"/>
          <w:sz w:val="22"/>
          <w:szCs w:val="22"/>
          <w:highlight w:val="yellow"/>
        </w:rPr>
        <w:t>Address</w:t>
      </w:r>
    </w:p>
    <w:p w14:paraId="142B927B" w14:textId="77777777" w:rsidR="00902CC0" w:rsidRPr="00F458D1" w:rsidRDefault="00902CC0" w:rsidP="004A36E9">
      <w:pPr>
        <w:pStyle w:val="BodyText"/>
        <w:ind w:left="380"/>
        <w:rPr>
          <w:sz w:val="22"/>
          <w:szCs w:val="22"/>
        </w:rPr>
      </w:pPr>
      <w:r w:rsidRPr="00F458D1">
        <w:rPr>
          <w:color w:val="231F20"/>
          <w:sz w:val="22"/>
          <w:szCs w:val="22"/>
        </w:rPr>
        <w:lastRenderedPageBreak/>
        <w:t xml:space="preserve"> </w:t>
      </w:r>
    </w:p>
    <w:p w14:paraId="669F31B4" w14:textId="6A9F2A0D" w:rsidR="00902CC0" w:rsidRPr="00F458D1" w:rsidRDefault="00902CC0" w:rsidP="001C172A">
      <w:pPr>
        <w:pStyle w:val="BodyText"/>
        <w:ind w:left="720" w:right="424"/>
        <w:jc w:val="both"/>
        <w:rPr>
          <w:color w:val="231F20"/>
          <w:sz w:val="22"/>
          <w:szCs w:val="22"/>
        </w:rPr>
      </w:pPr>
      <w:r w:rsidRPr="00F458D1">
        <w:rPr>
          <w:color w:val="231F20"/>
          <w:sz w:val="22"/>
          <w:szCs w:val="22"/>
        </w:rPr>
        <w:t xml:space="preserve">The </w:t>
      </w:r>
      <w:r w:rsidR="00C36217" w:rsidRPr="00F458D1">
        <w:rPr>
          <w:color w:val="231F20"/>
          <w:sz w:val="22"/>
          <w:szCs w:val="22"/>
        </w:rPr>
        <w:t>PERFORMER</w:t>
      </w:r>
      <w:r w:rsidRPr="00F458D1">
        <w:rPr>
          <w:color w:val="231F20"/>
          <w:sz w:val="22"/>
          <w:szCs w:val="22"/>
        </w:rPr>
        <w:t xml:space="preserve"> shall arrange for the packaging, shipment and insurance against damage </w:t>
      </w:r>
      <w:r w:rsidR="00280086" w:rsidRPr="00F458D1">
        <w:rPr>
          <w:color w:val="231F20"/>
          <w:sz w:val="22"/>
          <w:szCs w:val="22"/>
        </w:rPr>
        <w:t xml:space="preserve">to the prototype in transit.  </w:t>
      </w:r>
    </w:p>
    <w:p w14:paraId="36DFE8D5" w14:textId="37B54888" w:rsidR="00F93DA0" w:rsidRPr="00F458D1" w:rsidRDefault="00F93DA0" w:rsidP="00F93DA0">
      <w:pPr>
        <w:pStyle w:val="NormalWeb"/>
        <w:ind w:left="1440"/>
        <w:rPr>
          <w:i/>
          <w:sz w:val="22"/>
          <w:szCs w:val="22"/>
          <w:lang w:val="en"/>
        </w:rPr>
      </w:pPr>
      <w:r w:rsidRPr="00F458D1">
        <w:rPr>
          <w:i/>
          <w:color w:val="231F20"/>
          <w:sz w:val="22"/>
          <w:szCs w:val="22"/>
        </w:rPr>
        <w:t xml:space="preserve">NOTE: </w:t>
      </w:r>
      <w:r w:rsidRPr="00F458D1">
        <w:rPr>
          <w:i/>
          <w:sz w:val="22"/>
          <w:szCs w:val="22"/>
          <w:lang w:val="en"/>
        </w:rPr>
        <w:t xml:space="preserve">(i) </w:t>
      </w:r>
      <w:r w:rsidRPr="00F458D1">
        <w:rPr>
          <w:i/>
          <w:sz w:val="22"/>
          <w:szCs w:val="22"/>
          <w:u w:val="single"/>
          <w:lang w:val="en"/>
        </w:rPr>
        <w:t>Transportation considerations</w:t>
      </w:r>
      <w:r w:rsidRPr="00F458D1">
        <w:rPr>
          <w:i/>
          <w:sz w:val="22"/>
          <w:szCs w:val="22"/>
          <w:lang w:val="en"/>
        </w:rPr>
        <w:t>. If shipment of ammunition and explosives is involved in the agreement</w:t>
      </w:r>
      <w:proofErr w:type="gramStart"/>
      <w:r w:rsidRPr="00F458D1">
        <w:rPr>
          <w:i/>
          <w:sz w:val="22"/>
          <w:szCs w:val="22"/>
          <w:lang w:val="en"/>
        </w:rPr>
        <w:t>,,</w:t>
      </w:r>
      <w:proofErr w:type="gramEnd"/>
      <w:r w:rsidRPr="00F458D1">
        <w:rPr>
          <w:i/>
          <w:sz w:val="22"/>
          <w:szCs w:val="22"/>
          <w:lang w:val="en"/>
        </w:rPr>
        <w:t xml:space="preserve"> address in the Schedule of the agreement the applicable Department of Transportation or Military Surface Deployment and Distribution Command requirements and any other requirements for transportation, packaging, marking, and labeling.</w:t>
      </w:r>
    </w:p>
    <w:p w14:paraId="46F3F457" w14:textId="2D7CDB2F" w:rsidR="00F93DA0" w:rsidRPr="00F458D1" w:rsidRDefault="00F93DA0" w:rsidP="00F93DA0">
      <w:pPr>
        <w:widowControl/>
        <w:autoSpaceDE/>
        <w:autoSpaceDN/>
        <w:spacing w:before="100" w:beforeAutospacing="1" w:after="100" w:afterAutospacing="1"/>
        <w:ind w:left="1440"/>
        <w:rPr>
          <w:i/>
          <w:lang w:val="en"/>
        </w:rPr>
      </w:pPr>
      <w:r w:rsidRPr="00F458D1">
        <w:rPr>
          <w:i/>
          <w:lang w:val="en"/>
        </w:rPr>
        <w:t xml:space="preserve">(ii) </w:t>
      </w:r>
      <w:r w:rsidRPr="00F458D1">
        <w:rPr>
          <w:i/>
          <w:u w:val="single"/>
          <w:lang w:val="en"/>
        </w:rPr>
        <w:t>Disposition of excess</w:t>
      </w:r>
      <w:r w:rsidRPr="00F458D1">
        <w:rPr>
          <w:i/>
          <w:lang w:val="en"/>
        </w:rPr>
        <w:t>. Include instructions within the contract concerning final disposition of excess Government furnished material containing ammunition and explosives, including defective or rejected supplies.</w:t>
      </w:r>
    </w:p>
    <w:p w14:paraId="44CEEB34" w14:textId="2290FC1D" w:rsidR="00D23948" w:rsidRPr="00F458D1" w:rsidRDefault="00D23948" w:rsidP="001B7C20">
      <w:pPr>
        <w:pStyle w:val="BodyText"/>
        <w:numPr>
          <w:ilvl w:val="0"/>
          <w:numId w:val="5"/>
        </w:numPr>
        <w:ind w:right="146"/>
        <w:rPr>
          <w:sz w:val="22"/>
          <w:szCs w:val="22"/>
        </w:rPr>
      </w:pPr>
      <w:r w:rsidRPr="00F458D1">
        <w:rPr>
          <w:sz w:val="22"/>
          <w:szCs w:val="22"/>
        </w:rPr>
        <w:t>Rights and obligations of the parties hereto shall be governed by, and this Agreement shall be interpreted in accordance with, Federal law.</w:t>
      </w:r>
    </w:p>
    <w:p w14:paraId="677F64B3" w14:textId="2FA6DA75" w:rsidR="00052364" w:rsidRPr="00F458D1" w:rsidRDefault="00052364" w:rsidP="001C172A">
      <w:pPr>
        <w:pStyle w:val="BodyText"/>
        <w:ind w:left="720" w:right="424"/>
        <w:jc w:val="both"/>
        <w:rPr>
          <w:color w:val="231F20"/>
          <w:sz w:val="22"/>
          <w:szCs w:val="22"/>
        </w:rPr>
      </w:pPr>
    </w:p>
    <w:p w14:paraId="1D47231C" w14:textId="41099AB4" w:rsidR="00052364" w:rsidRPr="00F458D1" w:rsidRDefault="00B22FD9" w:rsidP="001B7C20">
      <w:pPr>
        <w:pStyle w:val="BodyText"/>
        <w:numPr>
          <w:ilvl w:val="0"/>
          <w:numId w:val="5"/>
        </w:numPr>
        <w:ind w:right="424"/>
        <w:jc w:val="both"/>
        <w:rPr>
          <w:sz w:val="22"/>
          <w:szCs w:val="22"/>
        </w:rPr>
      </w:pPr>
      <w:r w:rsidRPr="00F458D1">
        <w:rPr>
          <w:sz w:val="22"/>
          <w:szCs w:val="22"/>
        </w:rPr>
        <w:t xml:space="preserve">Follow on Agreements: </w:t>
      </w:r>
      <w:r w:rsidR="00052364" w:rsidRPr="00F458D1">
        <w:rPr>
          <w:sz w:val="22"/>
          <w:szCs w:val="22"/>
        </w:rPr>
        <w:t xml:space="preserve">In accordance with 10 U.S.C. § </w:t>
      </w:r>
      <w:r w:rsidR="00D873C8" w:rsidRPr="00F458D1">
        <w:rPr>
          <w:sz w:val="22"/>
          <w:szCs w:val="22"/>
        </w:rPr>
        <w:t>2371b (</w:t>
      </w:r>
      <w:r w:rsidR="00052364" w:rsidRPr="00F458D1">
        <w:rPr>
          <w:sz w:val="22"/>
          <w:szCs w:val="22"/>
        </w:rPr>
        <w:t xml:space="preserve">f), the Government may award a follow-on production contract or Other Transaction (OT) to the Performer, or a recognized successor in interest to the </w:t>
      </w:r>
      <w:r w:rsidR="00280086" w:rsidRPr="00F458D1">
        <w:rPr>
          <w:sz w:val="22"/>
          <w:szCs w:val="22"/>
        </w:rPr>
        <w:t>Performer</w:t>
      </w:r>
      <w:r w:rsidR="00052364" w:rsidRPr="00F458D1">
        <w:rPr>
          <w:sz w:val="22"/>
          <w:szCs w:val="22"/>
        </w:rPr>
        <w:t>, following the successful completion of this entire Agreement, as modified.</w:t>
      </w:r>
      <w:r w:rsidR="009B22AF" w:rsidRPr="00F458D1">
        <w:rPr>
          <w:sz w:val="22"/>
          <w:szCs w:val="22"/>
        </w:rPr>
        <w:t xml:space="preserve"> </w:t>
      </w:r>
    </w:p>
    <w:p w14:paraId="4885CD92" w14:textId="3C1D53CE" w:rsidR="00052364" w:rsidRPr="00F458D1" w:rsidRDefault="00052364" w:rsidP="001C172A">
      <w:pPr>
        <w:pStyle w:val="BodyText"/>
        <w:ind w:left="720" w:right="424"/>
        <w:jc w:val="both"/>
        <w:rPr>
          <w:sz w:val="22"/>
          <w:szCs w:val="22"/>
        </w:rPr>
      </w:pPr>
      <w:r w:rsidRPr="00F458D1">
        <w:rPr>
          <w:sz w:val="22"/>
          <w:szCs w:val="22"/>
        </w:rPr>
        <w:t>Successful completion of this agreement is defined as delivering a prototype that meets one or more threshold requirements</w:t>
      </w:r>
      <w:r w:rsidR="009D0BDB" w:rsidRPr="00F458D1">
        <w:rPr>
          <w:sz w:val="22"/>
          <w:szCs w:val="22"/>
        </w:rPr>
        <w:t xml:space="preserve"> identified within the Statement of Work (SOW)</w:t>
      </w:r>
      <w:r w:rsidR="00D15566" w:rsidRPr="00F458D1">
        <w:rPr>
          <w:sz w:val="22"/>
          <w:szCs w:val="22"/>
        </w:rPr>
        <w:t xml:space="preserve"> (Attachment 3)</w:t>
      </w:r>
      <w:r w:rsidRPr="00F458D1">
        <w:rPr>
          <w:sz w:val="22"/>
          <w:szCs w:val="22"/>
        </w:rPr>
        <w:t>.</w:t>
      </w:r>
    </w:p>
    <w:p w14:paraId="7405BEB8" w14:textId="742C6D8A" w:rsidR="0029222C" w:rsidRPr="00F458D1" w:rsidRDefault="00341323" w:rsidP="001C172A">
      <w:pPr>
        <w:pStyle w:val="ListParagraph"/>
        <w:ind w:left="739" w:firstLine="0"/>
        <w:rPr>
          <w:b/>
        </w:rPr>
      </w:pPr>
      <w:r w:rsidRPr="00F458D1" w:rsidDel="00341323">
        <w:rPr>
          <w:color w:val="FF0000"/>
        </w:rPr>
        <w:t xml:space="preserve"> </w:t>
      </w:r>
    </w:p>
    <w:p w14:paraId="24CFDF74" w14:textId="38F14028" w:rsidR="00902CC0" w:rsidRPr="00F458D1" w:rsidRDefault="004F446E" w:rsidP="001C172A">
      <w:pPr>
        <w:tabs>
          <w:tab w:val="left" w:pos="740"/>
          <w:tab w:val="left" w:pos="741"/>
        </w:tabs>
        <w:ind w:left="90"/>
        <w:rPr>
          <w:color w:val="231F20"/>
        </w:rPr>
      </w:pPr>
      <w:r w:rsidRPr="00F458D1">
        <w:rPr>
          <w:b/>
          <w:color w:val="231F20"/>
        </w:rPr>
        <w:t>ARTICLE IV.</w:t>
      </w:r>
      <w:r w:rsidRPr="00F458D1">
        <w:rPr>
          <w:color w:val="231F20"/>
        </w:rPr>
        <w:tab/>
      </w:r>
      <w:r w:rsidR="00902CC0" w:rsidRPr="00F458D1">
        <w:rPr>
          <w:color w:val="231F20"/>
        </w:rPr>
        <w:t>MODIFICATION</w:t>
      </w:r>
      <w:r w:rsidR="008A0A26" w:rsidRPr="00F458D1">
        <w:rPr>
          <w:color w:val="231F20"/>
        </w:rPr>
        <w:t>S</w:t>
      </w:r>
    </w:p>
    <w:p w14:paraId="1B0E7A86" w14:textId="7588E0F5" w:rsidR="000E1673" w:rsidRPr="00F458D1" w:rsidRDefault="000E1673" w:rsidP="00DE1EB8">
      <w:pPr>
        <w:tabs>
          <w:tab w:val="left" w:pos="720"/>
        </w:tabs>
        <w:ind w:left="720" w:hanging="360"/>
      </w:pPr>
    </w:p>
    <w:p w14:paraId="157F2B64" w14:textId="4E7C46E2" w:rsidR="000E1673" w:rsidRPr="00F458D1" w:rsidRDefault="000E1673" w:rsidP="001B7C20">
      <w:pPr>
        <w:pStyle w:val="ListParagraph"/>
        <w:numPr>
          <w:ilvl w:val="0"/>
          <w:numId w:val="6"/>
        </w:numPr>
        <w:tabs>
          <w:tab w:val="left" w:pos="360"/>
          <w:tab w:val="left" w:pos="720"/>
        </w:tabs>
        <w:ind w:left="720"/>
      </w:pPr>
      <w:r w:rsidRPr="00F458D1">
        <w:t xml:space="preserve">As a result of weekly </w:t>
      </w:r>
      <w:proofErr w:type="spellStart"/>
      <w:r w:rsidR="00280086" w:rsidRPr="00F458D1">
        <w:t>telecons</w:t>
      </w:r>
      <w:proofErr w:type="spellEnd"/>
      <w:r w:rsidR="00280086" w:rsidRPr="00F458D1">
        <w:t xml:space="preserve">, </w:t>
      </w:r>
      <w:r w:rsidRPr="00F458D1">
        <w:t xml:space="preserve">meetings, periodic reviews, or at any time during the term of the Agreement, research progress or results may indicate that a change in the </w:t>
      </w:r>
      <w:r w:rsidR="009D0BDB" w:rsidRPr="00F458D1">
        <w:t>SOW</w:t>
      </w:r>
      <w:r w:rsidRPr="00F458D1">
        <w:t xml:space="preserve"> would be beneficial to program objectives.  Recommendations for modifications, including justifications to support any changes to the </w:t>
      </w:r>
      <w:r w:rsidR="009D0BDB" w:rsidRPr="00F458D1">
        <w:t>SOW</w:t>
      </w:r>
      <w:r w:rsidRPr="00F458D1">
        <w:t xml:space="preserve"> and prospective Payable Milestone</w:t>
      </w:r>
      <w:r w:rsidR="00845EE8" w:rsidRPr="00F458D1">
        <w:t>s will be documented in writing</w:t>
      </w:r>
      <w:r w:rsidRPr="00F458D1">
        <w:t xml:space="preserve"> and submitted by the </w:t>
      </w:r>
      <w:r w:rsidR="00C36217" w:rsidRPr="00F458D1">
        <w:t>PERFORMER</w:t>
      </w:r>
      <w:r w:rsidRPr="00F458D1">
        <w:t xml:space="preserve"> to the USSOCOM AO with a copy to the AO</w:t>
      </w:r>
      <w:r w:rsidR="00845EE8" w:rsidRPr="00F458D1">
        <w:t>R</w:t>
      </w:r>
      <w:r w:rsidRPr="00F458D1">
        <w:t xml:space="preserve">.  This documentation letter will detail the technical, chronological, and financial impact of the proposed modification to the research program.  USSOCOM and the </w:t>
      </w:r>
      <w:r w:rsidR="00C36217" w:rsidRPr="00F458D1">
        <w:t>PERFORMER</w:t>
      </w:r>
      <w:r w:rsidRPr="00F458D1">
        <w:t xml:space="preserve"> shall approve any Agreement modification.  The Government is not obligated to pay for additional or revised future Payable Milestones until the Schedule of Payments and Payable Milestones Exit Criteria </w:t>
      </w:r>
      <w:r w:rsidRPr="00F458D1">
        <w:rPr>
          <w:highlight w:val="yellow"/>
        </w:rPr>
        <w:t xml:space="preserve">(Attachment </w:t>
      </w:r>
      <w:r w:rsidR="00622BE3" w:rsidRPr="00F458D1">
        <w:rPr>
          <w:highlight w:val="yellow"/>
        </w:rPr>
        <w:t>1</w:t>
      </w:r>
      <w:r w:rsidRPr="00F458D1">
        <w:rPr>
          <w:highlight w:val="yellow"/>
        </w:rPr>
        <w:t>)</w:t>
      </w:r>
      <w:r w:rsidRPr="00F458D1">
        <w:t xml:space="preserve"> is formally revised by the AO and made part of this Agreement. </w:t>
      </w:r>
    </w:p>
    <w:p w14:paraId="4AB06475" w14:textId="77777777" w:rsidR="000E1673" w:rsidRPr="00F458D1" w:rsidRDefault="000E1673" w:rsidP="00DE1EB8">
      <w:pPr>
        <w:tabs>
          <w:tab w:val="left" w:pos="360"/>
          <w:tab w:val="left" w:pos="720"/>
        </w:tabs>
        <w:ind w:left="720" w:hanging="360"/>
      </w:pPr>
    </w:p>
    <w:p w14:paraId="6C0AC121" w14:textId="5EB5CCF1" w:rsidR="000E1673" w:rsidRPr="00F458D1" w:rsidRDefault="000E1673" w:rsidP="001B7C20">
      <w:pPr>
        <w:pStyle w:val="ListParagraph"/>
        <w:numPr>
          <w:ilvl w:val="0"/>
          <w:numId w:val="6"/>
        </w:numPr>
        <w:tabs>
          <w:tab w:val="left" w:pos="360"/>
          <w:tab w:val="left" w:pos="720"/>
        </w:tabs>
        <w:ind w:left="720"/>
      </w:pPr>
      <w:r w:rsidRPr="00F458D1">
        <w:t xml:space="preserve">The AOR shall be responsible for the review and verification of any recommendations to revise or otherwise modify the </w:t>
      </w:r>
      <w:r w:rsidR="008B5883" w:rsidRPr="00F458D1">
        <w:t xml:space="preserve">Statement of </w:t>
      </w:r>
      <w:r w:rsidR="00D15566" w:rsidRPr="00F458D1">
        <w:t>W</w:t>
      </w:r>
      <w:r w:rsidR="008B5883" w:rsidRPr="00F458D1">
        <w:t>ork</w:t>
      </w:r>
      <w:r w:rsidRPr="00F458D1">
        <w:t>, prospective Payable Milestones, or other proposed changes to the terms and conditions of this Agreement.</w:t>
      </w:r>
    </w:p>
    <w:p w14:paraId="73A00D04" w14:textId="77777777" w:rsidR="000E1673" w:rsidRPr="00F458D1" w:rsidRDefault="000E1673" w:rsidP="00DE1EB8">
      <w:pPr>
        <w:tabs>
          <w:tab w:val="left" w:pos="360"/>
          <w:tab w:val="left" w:pos="720"/>
        </w:tabs>
        <w:ind w:left="720" w:hanging="360"/>
      </w:pPr>
    </w:p>
    <w:p w14:paraId="5E20405F" w14:textId="03BC9E6B" w:rsidR="000E1673" w:rsidRPr="00F458D1" w:rsidRDefault="000E1673" w:rsidP="001B7C20">
      <w:pPr>
        <w:pStyle w:val="ListParagraph"/>
        <w:numPr>
          <w:ilvl w:val="0"/>
          <w:numId w:val="6"/>
        </w:numPr>
        <w:tabs>
          <w:tab w:val="left" w:pos="360"/>
          <w:tab w:val="left" w:pos="720"/>
        </w:tabs>
        <w:ind w:left="720"/>
      </w:pPr>
      <w:r w:rsidRPr="00F458D1">
        <w:t xml:space="preserve">For minor or administrative Agreement modifications (e.g., changes in the paying office or appropriation data, changes to Government or the </w:t>
      </w:r>
      <w:r w:rsidR="00C36217" w:rsidRPr="00F458D1">
        <w:t>PERFORMER</w:t>
      </w:r>
      <w:r w:rsidRPr="00F458D1">
        <w:t>’s personnel identified in the Agreement,</w:t>
      </w:r>
      <w:r w:rsidR="00137EFC" w:rsidRPr="00F458D1">
        <w:t xml:space="preserve"> funding</w:t>
      </w:r>
      <w:r w:rsidR="00F60B2F" w:rsidRPr="00F458D1">
        <w:t xml:space="preserve"> action</w:t>
      </w:r>
      <w:r w:rsidRPr="00F458D1">
        <w:t xml:space="preserve"> etc.) no signature is required by the </w:t>
      </w:r>
      <w:r w:rsidR="00C36217" w:rsidRPr="00F458D1">
        <w:t>PERFORMER</w:t>
      </w:r>
      <w:r w:rsidRPr="00F458D1">
        <w:t xml:space="preserve">.  </w:t>
      </w:r>
    </w:p>
    <w:p w14:paraId="16526856" w14:textId="77777777" w:rsidR="000E1673" w:rsidRPr="00F458D1" w:rsidRDefault="000E1673" w:rsidP="00DE1EB8">
      <w:pPr>
        <w:tabs>
          <w:tab w:val="left" w:pos="360"/>
          <w:tab w:val="left" w:pos="720"/>
        </w:tabs>
        <w:ind w:left="720" w:hanging="360"/>
      </w:pPr>
    </w:p>
    <w:p w14:paraId="72796D54" w14:textId="4BEFEB27" w:rsidR="000E1673" w:rsidRPr="00F458D1" w:rsidRDefault="000E1673" w:rsidP="001B7C20">
      <w:pPr>
        <w:pStyle w:val="ListParagraph"/>
        <w:numPr>
          <w:ilvl w:val="0"/>
          <w:numId w:val="6"/>
        </w:numPr>
        <w:tabs>
          <w:tab w:val="left" w:pos="360"/>
          <w:tab w:val="left" w:pos="720"/>
        </w:tabs>
        <w:ind w:left="720"/>
      </w:pPr>
      <w:r w:rsidRPr="00F458D1">
        <w:t>The Government will be responsible for effecting all modifications to this Agreement.</w:t>
      </w:r>
    </w:p>
    <w:p w14:paraId="205974B7" w14:textId="77777777" w:rsidR="00D95F87" w:rsidRPr="00F458D1" w:rsidRDefault="00D95F87">
      <w:pPr>
        <w:pStyle w:val="BodyText"/>
        <w:spacing w:before="1"/>
        <w:ind w:right="184"/>
        <w:rPr>
          <w:color w:val="231F20"/>
          <w:sz w:val="22"/>
          <w:szCs w:val="22"/>
        </w:rPr>
      </w:pPr>
    </w:p>
    <w:p w14:paraId="0C55C3ED" w14:textId="173CA257" w:rsidR="00902CC0" w:rsidRPr="00F458D1" w:rsidRDefault="004F446E">
      <w:pPr>
        <w:pStyle w:val="BodyText"/>
        <w:spacing w:before="1"/>
        <w:ind w:right="184"/>
        <w:rPr>
          <w:b/>
          <w:sz w:val="22"/>
          <w:szCs w:val="22"/>
        </w:rPr>
      </w:pPr>
      <w:r w:rsidRPr="00F458D1">
        <w:rPr>
          <w:b/>
          <w:color w:val="231F20"/>
          <w:sz w:val="22"/>
          <w:szCs w:val="22"/>
        </w:rPr>
        <w:t xml:space="preserve">ARTICLE V. </w:t>
      </w:r>
      <w:r w:rsidRPr="00F458D1">
        <w:rPr>
          <w:b/>
          <w:color w:val="231F20"/>
          <w:sz w:val="22"/>
          <w:szCs w:val="22"/>
        </w:rPr>
        <w:tab/>
      </w:r>
      <w:r w:rsidR="00902CC0" w:rsidRPr="00F458D1">
        <w:rPr>
          <w:color w:val="231F20"/>
          <w:sz w:val="22"/>
          <w:szCs w:val="22"/>
        </w:rPr>
        <w:t>ADMINISTRATION AND</w:t>
      </w:r>
      <w:r w:rsidR="00902CC0" w:rsidRPr="00F458D1">
        <w:rPr>
          <w:color w:val="231F20"/>
          <w:spacing w:val="-11"/>
          <w:sz w:val="22"/>
          <w:szCs w:val="22"/>
        </w:rPr>
        <w:t xml:space="preserve"> </w:t>
      </w:r>
      <w:r w:rsidR="00902CC0" w:rsidRPr="00F458D1">
        <w:rPr>
          <w:color w:val="231F20"/>
          <w:sz w:val="22"/>
          <w:szCs w:val="22"/>
        </w:rPr>
        <w:t>PAYMENT</w:t>
      </w:r>
    </w:p>
    <w:p w14:paraId="514A0B20" w14:textId="77777777" w:rsidR="00902CC0" w:rsidRPr="00F458D1" w:rsidRDefault="00902CC0" w:rsidP="00902CC0">
      <w:pPr>
        <w:pStyle w:val="BodyText"/>
        <w:spacing w:before="9"/>
        <w:rPr>
          <w:sz w:val="22"/>
          <w:szCs w:val="22"/>
        </w:rPr>
      </w:pPr>
    </w:p>
    <w:p w14:paraId="2099B507" w14:textId="03942C02" w:rsidR="00902CC0" w:rsidRPr="00F458D1" w:rsidRDefault="00902CC0" w:rsidP="00DE1EB8">
      <w:pPr>
        <w:pStyle w:val="ListParagraph"/>
        <w:numPr>
          <w:ilvl w:val="0"/>
          <w:numId w:val="2"/>
        </w:numPr>
        <w:tabs>
          <w:tab w:val="left" w:pos="1382"/>
        </w:tabs>
        <w:spacing w:before="1"/>
        <w:ind w:right="371" w:hanging="478"/>
        <w:jc w:val="left"/>
      </w:pPr>
      <w:r w:rsidRPr="00F458D1">
        <w:rPr>
          <w:color w:val="231F20"/>
        </w:rPr>
        <w:t xml:space="preserve">Unless otherwise provided in this </w:t>
      </w:r>
      <w:r w:rsidR="000A27C8" w:rsidRPr="00F458D1">
        <w:rPr>
          <w:color w:val="231F20"/>
        </w:rPr>
        <w:t>Agreement</w:t>
      </w:r>
      <w:r w:rsidRPr="00F458D1">
        <w:rPr>
          <w:color w:val="231F20"/>
        </w:rPr>
        <w:t>, approvals permitted or required to be made by the GOVERNMENT</w:t>
      </w:r>
      <w:r w:rsidRPr="00F458D1">
        <w:rPr>
          <w:color w:val="231F20"/>
          <w:spacing w:val="1"/>
        </w:rPr>
        <w:t xml:space="preserve"> </w:t>
      </w:r>
      <w:r w:rsidRPr="00F458D1">
        <w:rPr>
          <w:color w:val="231F20"/>
        </w:rPr>
        <w:t>may</w:t>
      </w:r>
      <w:r w:rsidRPr="00F458D1">
        <w:rPr>
          <w:color w:val="231F20"/>
          <w:spacing w:val="-7"/>
        </w:rPr>
        <w:t xml:space="preserve"> </w:t>
      </w:r>
      <w:r w:rsidRPr="00F458D1">
        <w:rPr>
          <w:color w:val="231F20"/>
        </w:rPr>
        <w:t>be</w:t>
      </w:r>
      <w:r w:rsidRPr="00F458D1">
        <w:rPr>
          <w:color w:val="231F20"/>
          <w:spacing w:val="-1"/>
        </w:rPr>
        <w:t xml:space="preserve"> </w:t>
      </w:r>
      <w:r w:rsidRPr="00F458D1">
        <w:rPr>
          <w:color w:val="231F20"/>
        </w:rPr>
        <w:t>made</w:t>
      </w:r>
      <w:r w:rsidRPr="00F458D1">
        <w:rPr>
          <w:color w:val="231F20"/>
          <w:spacing w:val="-4"/>
        </w:rPr>
        <w:t xml:space="preserve"> </w:t>
      </w:r>
      <w:r w:rsidRPr="00F458D1">
        <w:rPr>
          <w:color w:val="231F20"/>
        </w:rPr>
        <w:t>only</w:t>
      </w:r>
      <w:r w:rsidRPr="00F458D1">
        <w:rPr>
          <w:color w:val="231F20"/>
          <w:spacing w:val="-7"/>
        </w:rPr>
        <w:t xml:space="preserve"> </w:t>
      </w:r>
      <w:r w:rsidRPr="00F458D1">
        <w:rPr>
          <w:color w:val="231F20"/>
        </w:rPr>
        <w:t>by</w:t>
      </w:r>
      <w:r w:rsidRPr="00F458D1">
        <w:rPr>
          <w:color w:val="231F20"/>
          <w:spacing w:val="-7"/>
        </w:rPr>
        <w:t xml:space="preserve"> </w:t>
      </w:r>
      <w:r w:rsidRPr="00F458D1">
        <w:rPr>
          <w:color w:val="231F20"/>
        </w:rPr>
        <w:t>the</w:t>
      </w:r>
      <w:r w:rsidRPr="00F458D1">
        <w:rPr>
          <w:color w:val="231F20"/>
          <w:spacing w:val="-4"/>
        </w:rPr>
        <w:t xml:space="preserve"> </w:t>
      </w:r>
      <w:r w:rsidR="00845EE8" w:rsidRPr="00F458D1">
        <w:rPr>
          <w:color w:val="231F20"/>
        </w:rPr>
        <w:t>Agreements Officer (A</w:t>
      </w:r>
      <w:r w:rsidRPr="00F458D1">
        <w:rPr>
          <w:color w:val="231F20"/>
        </w:rPr>
        <w:t>O).</w:t>
      </w:r>
      <w:r w:rsidRPr="00F458D1">
        <w:rPr>
          <w:color w:val="231F20"/>
          <w:spacing w:val="-4"/>
        </w:rPr>
        <w:t xml:space="preserve"> </w:t>
      </w:r>
      <w:r w:rsidRPr="00F458D1">
        <w:rPr>
          <w:color w:val="231F20"/>
        </w:rPr>
        <w:t xml:space="preserve">Administrative and contractual matters under this </w:t>
      </w:r>
      <w:r w:rsidR="00A17F4B" w:rsidRPr="00F458D1">
        <w:rPr>
          <w:color w:val="231F20"/>
        </w:rPr>
        <w:t>Agreement</w:t>
      </w:r>
      <w:r w:rsidRPr="00F458D1">
        <w:rPr>
          <w:color w:val="231F20"/>
        </w:rPr>
        <w:t xml:space="preserve"> shall be referred to the following representatives of the parties:</w:t>
      </w:r>
    </w:p>
    <w:p w14:paraId="43C27E52" w14:textId="77777777" w:rsidR="00902CC0" w:rsidRPr="00F458D1" w:rsidRDefault="00902CC0" w:rsidP="00902CC0">
      <w:pPr>
        <w:pStyle w:val="BodyText"/>
        <w:rPr>
          <w:sz w:val="22"/>
          <w:szCs w:val="22"/>
        </w:rPr>
      </w:pPr>
    </w:p>
    <w:p w14:paraId="1774F326" w14:textId="77777777" w:rsidR="00902CC0" w:rsidRPr="00F458D1" w:rsidRDefault="00902CC0" w:rsidP="006B68E0">
      <w:pPr>
        <w:pStyle w:val="BodyText"/>
        <w:spacing w:before="1"/>
        <w:ind w:left="2540" w:hanging="1730"/>
        <w:rPr>
          <w:sz w:val="22"/>
          <w:szCs w:val="22"/>
        </w:rPr>
      </w:pPr>
      <w:r w:rsidRPr="00F458D1">
        <w:rPr>
          <w:color w:val="231F20"/>
          <w:sz w:val="22"/>
          <w:szCs w:val="22"/>
        </w:rPr>
        <w:lastRenderedPageBreak/>
        <w:t>GOVERNMENT:</w:t>
      </w:r>
    </w:p>
    <w:p w14:paraId="7CA0A6BB" w14:textId="77777777" w:rsidR="00902CC0" w:rsidRPr="00F458D1" w:rsidRDefault="00902CC0" w:rsidP="00902CC0">
      <w:pPr>
        <w:pStyle w:val="BodyText"/>
        <w:spacing w:before="10"/>
        <w:rPr>
          <w:sz w:val="22"/>
          <w:szCs w:val="22"/>
        </w:rPr>
      </w:pPr>
    </w:p>
    <w:p w14:paraId="3A296166" w14:textId="77777777" w:rsidR="00902CC0" w:rsidRPr="00F458D1" w:rsidRDefault="00574198" w:rsidP="00902CC0">
      <w:pPr>
        <w:pStyle w:val="BodyText"/>
        <w:ind w:left="3260" w:right="5064"/>
        <w:rPr>
          <w:sz w:val="22"/>
          <w:szCs w:val="22"/>
        </w:rPr>
      </w:pPr>
      <w:r w:rsidRPr="00F458D1">
        <w:rPr>
          <w:color w:val="231F20"/>
          <w:sz w:val="22"/>
          <w:szCs w:val="22"/>
          <w:highlight w:val="yellow"/>
        </w:rPr>
        <w:t>John Doe 1</w:t>
      </w:r>
      <w:r w:rsidR="004E1B14" w:rsidRPr="00F458D1">
        <w:rPr>
          <w:color w:val="231F20"/>
          <w:sz w:val="22"/>
          <w:szCs w:val="22"/>
        </w:rPr>
        <w:t xml:space="preserve"> </w:t>
      </w:r>
      <w:r w:rsidR="00902CC0" w:rsidRPr="00F458D1">
        <w:rPr>
          <w:color w:val="231F20"/>
          <w:sz w:val="22"/>
          <w:szCs w:val="22"/>
        </w:rPr>
        <w:t>Agreement Officer</w:t>
      </w:r>
    </w:p>
    <w:p w14:paraId="608A5D7F" w14:textId="77777777" w:rsidR="00902CC0" w:rsidRPr="00F458D1" w:rsidRDefault="00902CC0" w:rsidP="00A12381">
      <w:pPr>
        <w:pStyle w:val="BodyText"/>
        <w:ind w:left="3260" w:right="1580"/>
        <w:rPr>
          <w:sz w:val="22"/>
          <w:szCs w:val="22"/>
        </w:rPr>
      </w:pPr>
      <w:r w:rsidRPr="00F458D1">
        <w:rPr>
          <w:color w:val="231F20"/>
          <w:sz w:val="22"/>
          <w:szCs w:val="22"/>
        </w:rPr>
        <w:t>United States Special Operations Command – SOF A&amp;L K</w:t>
      </w:r>
      <w:r w:rsidR="00574198" w:rsidRPr="00F458D1">
        <w:rPr>
          <w:color w:val="231F20"/>
          <w:sz w:val="22"/>
          <w:szCs w:val="22"/>
          <w:highlight w:val="yellow"/>
        </w:rPr>
        <w:t>X</w:t>
      </w:r>
    </w:p>
    <w:p w14:paraId="3731AA01" w14:textId="77777777" w:rsidR="00902CC0" w:rsidRPr="00F458D1" w:rsidRDefault="00902CC0" w:rsidP="00902CC0">
      <w:pPr>
        <w:pStyle w:val="BodyText"/>
        <w:ind w:left="3260" w:right="4280"/>
        <w:rPr>
          <w:sz w:val="22"/>
          <w:szCs w:val="22"/>
        </w:rPr>
      </w:pPr>
      <w:r w:rsidRPr="00F458D1">
        <w:rPr>
          <w:color w:val="231F20"/>
          <w:sz w:val="22"/>
          <w:szCs w:val="22"/>
        </w:rPr>
        <w:t>(813) 826-</w:t>
      </w:r>
      <w:r w:rsidR="00574198" w:rsidRPr="00F458D1">
        <w:rPr>
          <w:color w:val="231F20"/>
          <w:sz w:val="22"/>
          <w:szCs w:val="22"/>
          <w:highlight w:val="yellow"/>
        </w:rPr>
        <w:t>1111</w:t>
      </w:r>
    </w:p>
    <w:p w14:paraId="0753AC2D" w14:textId="77777777" w:rsidR="00902CC0" w:rsidRPr="00F458D1" w:rsidRDefault="00574198" w:rsidP="00902CC0">
      <w:pPr>
        <w:pStyle w:val="BodyText"/>
        <w:ind w:left="3260" w:right="4280"/>
        <w:rPr>
          <w:sz w:val="22"/>
          <w:szCs w:val="22"/>
        </w:rPr>
      </w:pPr>
      <w:r w:rsidRPr="00F458D1">
        <w:rPr>
          <w:color w:val="2364AF"/>
          <w:sz w:val="22"/>
          <w:szCs w:val="22"/>
          <w:u w:val="single" w:color="2364AF"/>
        </w:rPr>
        <w:t>Email address</w:t>
      </w:r>
    </w:p>
    <w:p w14:paraId="3000FC96" w14:textId="77777777" w:rsidR="00902CC0" w:rsidRPr="00F458D1" w:rsidRDefault="00902CC0" w:rsidP="00902CC0">
      <w:pPr>
        <w:pStyle w:val="BodyText"/>
        <w:rPr>
          <w:sz w:val="22"/>
          <w:szCs w:val="22"/>
        </w:rPr>
      </w:pPr>
    </w:p>
    <w:p w14:paraId="30E6CFD9" w14:textId="77777777" w:rsidR="00902CC0" w:rsidRPr="00F458D1" w:rsidRDefault="00902CC0" w:rsidP="00902CC0">
      <w:pPr>
        <w:pStyle w:val="BodyText"/>
        <w:rPr>
          <w:sz w:val="22"/>
          <w:szCs w:val="22"/>
        </w:rPr>
      </w:pPr>
    </w:p>
    <w:p w14:paraId="21C08B01" w14:textId="77777777" w:rsidR="00902CC0" w:rsidRPr="00F458D1" w:rsidRDefault="00902CC0" w:rsidP="00902CC0">
      <w:pPr>
        <w:pStyle w:val="BodyText"/>
        <w:ind w:left="3260" w:right="4280"/>
        <w:rPr>
          <w:color w:val="231F20"/>
          <w:sz w:val="22"/>
          <w:szCs w:val="22"/>
        </w:rPr>
      </w:pPr>
      <w:r w:rsidRPr="00F458D1">
        <w:rPr>
          <w:color w:val="231F20"/>
          <w:sz w:val="22"/>
          <w:szCs w:val="22"/>
          <w:highlight w:val="yellow"/>
        </w:rPr>
        <w:t>John Doe 2</w:t>
      </w:r>
      <w:r w:rsidRPr="00F458D1">
        <w:rPr>
          <w:color w:val="231F20"/>
          <w:sz w:val="22"/>
          <w:szCs w:val="22"/>
        </w:rPr>
        <w:t xml:space="preserve"> </w:t>
      </w:r>
    </w:p>
    <w:p w14:paraId="72A170AA" w14:textId="77777777" w:rsidR="00902CC0" w:rsidRPr="00F458D1" w:rsidRDefault="00902CC0" w:rsidP="00902CC0">
      <w:pPr>
        <w:pStyle w:val="BodyText"/>
        <w:ind w:left="3260" w:right="4280"/>
        <w:rPr>
          <w:sz w:val="22"/>
          <w:szCs w:val="22"/>
        </w:rPr>
      </w:pPr>
      <w:r w:rsidRPr="00F458D1">
        <w:rPr>
          <w:color w:val="231F20"/>
          <w:sz w:val="22"/>
          <w:szCs w:val="22"/>
        </w:rPr>
        <w:t>Agreement Specialist</w:t>
      </w:r>
    </w:p>
    <w:p w14:paraId="6BFA91E9" w14:textId="77777777" w:rsidR="00902CC0" w:rsidRPr="00F458D1" w:rsidRDefault="00902CC0" w:rsidP="00A12381">
      <w:pPr>
        <w:pStyle w:val="BodyText"/>
        <w:ind w:left="3260" w:right="1670"/>
        <w:rPr>
          <w:sz w:val="22"/>
          <w:szCs w:val="22"/>
        </w:rPr>
      </w:pPr>
      <w:r w:rsidRPr="00F458D1">
        <w:rPr>
          <w:color w:val="231F20"/>
          <w:sz w:val="22"/>
          <w:szCs w:val="22"/>
        </w:rPr>
        <w:t>United States Speci</w:t>
      </w:r>
      <w:r w:rsidR="00A12381" w:rsidRPr="00F458D1">
        <w:rPr>
          <w:color w:val="231F20"/>
          <w:sz w:val="22"/>
          <w:szCs w:val="22"/>
        </w:rPr>
        <w:t xml:space="preserve">al Operations Command – SOF A&amp;L </w:t>
      </w:r>
      <w:r w:rsidRPr="00F458D1">
        <w:rPr>
          <w:color w:val="231F20"/>
          <w:sz w:val="22"/>
          <w:szCs w:val="22"/>
        </w:rPr>
        <w:t>K</w:t>
      </w:r>
      <w:r w:rsidRPr="00F458D1">
        <w:rPr>
          <w:color w:val="231F20"/>
          <w:sz w:val="22"/>
          <w:szCs w:val="22"/>
          <w:highlight w:val="yellow"/>
        </w:rPr>
        <w:t>X</w:t>
      </w:r>
    </w:p>
    <w:p w14:paraId="06BC9048" w14:textId="77777777" w:rsidR="00902CC0" w:rsidRPr="00F458D1" w:rsidRDefault="00902CC0" w:rsidP="00902CC0">
      <w:pPr>
        <w:pStyle w:val="BodyText"/>
        <w:ind w:left="3260" w:right="4280"/>
        <w:rPr>
          <w:sz w:val="22"/>
          <w:szCs w:val="22"/>
        </w:rPr>
      </w:pPr>
      <w:r w:rsidRPr="00F458D1">
        <w:rPr>
          <w:color w:val="231F20"/>
          <w:sz w:val="22"/>
          <w:szCs w:val="22"/>
        </w:rPr>
        <w:t>(813) 826-</w:t>
      </w:r>
      <w:r w:rsidRPr="00F458D1">
        <w:rPr>
          <w:color w:val="231F20"/>
          <w:sz w:val="22"/>
          <w:szCs w:val="22"/>
          <w:highlight w:val="yellow"/>
        </w:rPr>
        <w:t>5555</w:t>
      </w:r>
    </w:p>
    <w:p w14:paraId="0AF7DEB8" w14:textId="77777777" w:rsidR="00902CC0" w:rsidRPr="00F458D1" w:rsidRDefault="00902CC0" w:rsidP="00902CC0">
      <w:pPr>
        <w:pStyle w:val="BodyText"/>
        <w:ind w:left="3260" w:right="4280"/>
        <w:rPr>
          <w:sz w:val="22"/>
          <w:szCs w:val="22"/>
        </w:rPr>
      </w:pPr>
      <w:r w:rsidRPr="00F458D1">
        <w:rPr>
          <w:color w:val="2364AF"/>
          <w:sz w:val="22"/>
          <w:szCs w:val="22"/>
          <w:u w:val="single" w:color="2364AF"/>
        </w:rPr>
        <w:t>Email address</w:t>
      </w:r>
    </w:p>
    <w:p w14:paraId="6227F409" w14:textId="77777777" w:rsidR="00902CC0" w:rsidRPr="00F458D1" w:rsidRDefault="00902CC0" w:rsidP="00902CC0">
      <w:pPr>
        <w:pStyle w:val="BodyText"/>
        <w:spacing w:before="10"/>
        <w:rPr>
          <w:sz w:val="22"/>
          <w:szCs w:val="22"/>
        </w:rPr>
      </w:pPr>
    </w:p>
    <w:p w14:paraId="31C9EA24" w14:textId="77777777" w:rsidR="00902CC0" w:rsidRPr="00F458D1" w:rsidRDefault="00902CC0" w:rsidP="006B68E0">
      <w:pPr>
        <w:pStyle w:val="BodyText"/>
        <w:tabs>
          <w:tab w:val="left" w:pos="3259"/>
        </w:tabs>
        <w:ind w:left="380" w:firstLine="430"/>
        <w:rPr>
          <w:sz w:val="22"/>
          <w:szCs w:val="22"/>
        </w:rPr>
      </w:pPr>
      <w:proofErr w:type="spellStart"/>
      <w:r w:rsidRPr="00F458D1">
        <w:rPr>
          <w:color w:val="231F20"/>
          <w:sz w:val="22"/>
          <w:szCs w:val="22"/>
        </w:rPr>
        <w:t>TPoC</w:t>
      </w:r>
      <w:proofErr w:type="spellEnd"/>
      <w:r w:rsidRPr="00F458D1">
        <w:rPr>
          <w:color w:val="231F20"/>
          <w:sz w:val="22"/>
          <w:szCs w:val="22"/>
        </w:rPr>
        <w:t>:</w:t>
      </w:r>
      <w:r w:rsidRPr="00F458D1">
        <w:rPr>
          <w:color w:val="231F20"/>
          <w:sz w:val="22"/>
          <w:szCs w:val="22"/>
        </w:rPr>
        <w:tab/>
      </w:r>
      <w:r w:rsidRPr="00F458D1">
        <w:rPr>
          <w:color w:val="231F20"/>
          <w:sz w:val="22"/>
          <w:szCs w:val="22"/>
          <w:highlight w:val="yellow"/>
        </w:rPr>
        <w:t>John</w:t>
      </w:r>
      <w:r w:rsidRPr="00F458D1">
        <w:rPr>
          <w:color w:val="231F20"/>
          <w:spacing w:val="-5"/>
          <w:sz w:val="22"/>
          <w:szCs w:val="22"/>
          <w:highlight w:val="yellow"/>
        </w:rPr>
        <w:t xml:space="preserve"> </w:t>
      </w:r>
      <w:r w:rsidRPr="00F458D1">
        <w:rPr>
          <w:color w:val="231F20"/>
          <w:sz w:val="22"/>
          <w:szCs w:val="22"/>
          <w:highlight w:val="yellow"/>
        </w:rPr>
        <w:t>Tech</w:t>
      </w:r>
    </w:p>
    <w:p w14:paraId="2A283DFF" w14:textId="77777777" w:rsidR="00F137F9" w:rsidRPr="00F458D1" w:rsidRDefault="00902CC0" w:rsidP="00F137F9">
      <w:pPr>
        <w:pStyle w:val="BodyText"/>
        <w:ind w:left="3260"/>
        <w:rPr>
          <w:color w:val="231F20"/>
          <w:sz w:val="22"/>
          <w:szCs w:val="22"/>
        </w:rPr>
      </w:pPr>
      <w:r w:rsidRPr="00F458D1">
        <w:rPr>
          <w:color w:val="231F20"/>
          <w:sz w:val="22"/>
          <w:szCs w:val="22"/>
        </w:rPr>
        <w:t>Technical Point of Contact (</w:t>
      </w:r>
      <w:proofErr w:type="spellStart"/>
      <w:r w:rsidRPr="00F458D1">
        <w:rPr>
          <w:color w:val="231F20"/>
          <w:sz w:val="22"/>
          <w:szCs w:val="22"/>
        </w:rPr>
        <w:t>TPoC</w:t>
      </w:r>
      <w:proofErr w:type="spellEnd"/>
      <w:r w:rsidRPr="00F458D1">
        <w:rPr>
          <w:color w:val="231F20"/>
          <w:sz w:val="22"/>
          <w:szCs w:val="22"/>
        </w:rPr>
        <w:t>)</w:t>
      </w:r>
    </w:p>
    <w:p w14:paraId="64DF2E16" w14:textId="77777777" w:rsidR="00F137F9" w:rsidRPr="00F458D1" w:rsidRDefault="00661ED3" w:rsidP="00F137F9">
      <w:pPr>
        <w:pStyle w:val="BodyText"/>
        <w:ind w:left="3260"/>
        <w:rPr>
          <w:color w:val="231F20"/>
          <w:sz w:val="22"/>
          <w:szCs w:val="22"/>
        </w:rPr>
      </w:pPr>
      <w:r w:rsidRPr="00F458D1">
        <w:rPr>
          <w:color w:val="231F20"/>
          <w:sz w:val="22"/>
          <w:szCs w:val="22"/>
        </w:rPr>
        <w:t>SOF AT&amp;L</w:t>
      </w:r>
    </w:p>
    <w:p w14:paraId="60F7E2A6" w14:textId="77777777" w:rsidR="00F137F9" w:rsidRPr="00F458D1" w:rsidRDefault="00661ED3" w:rsidP="00F137F9">
      <w:pPr>
        <w:pStyle w:val="BodyText"/>
        <w:ind w:left="3260"/>
        <w:rPr>
          <w:color w:val="231F20"/>
          <w:sz w:val="22"/>
          <w:szCs w:val="22"/>
        </w:rPr>
      </w:pPr>
      <w:r w:rsidRPr="00F458D1">
        <w:rPr>
          <w:color w:val="231F20"/>
          <w:sz w:val="22"/>
          <w:szCs w:val="22"/>
        </w:rPr>
        <w:t>(813) 826-</w:t>
      </w:r>
      <w:r w:rsidRPr="00F458D1">
        <w:rPr>
          <w:color w:val="231F20"/>
          <w:sz w:val="22"/>
          <w:szCs w:val="22"/>
          <w:highlight w:val="yellow"/>
        </w:rPr>
        <w:t>5555</w:t>
      </w:r>
    </w:p>
    <w:p w14:paraId="20BEE049" w14:textId="77777777" w:rsidR="00661ED3" w:rsidRPr="00F458D1" w:rsidRDefault="00661ED3" w:rsidP="00F137F9">
      <w:pPr>
        <w:pStyle w:val="BodyText"/>
        <w:ind w:left="3260"/>
        <w:rPr>
          <w:color w:val="231F20"/>
          <w:sz w:val="22"/>
          <w:szCs w:val="22"/>
        </w:rPr>
      </w:pPr>
      <w:r w:rsidRPr="00F458D1">
        <w:rPr>
          <w:color w:val="2364AF"/>
          <w:sz w:val="22"/>
          <w:szCs w:val="22"/>
          <w:u w:val="single" w:color="2364AF"/>
        </w:rPr>
        <w:t>Email address</w:t>
      </w:r>
    </w:p>
    <w:p w14:paraId="55AF0C29" w14:textId="77777777" w:rsidR="00661ED3" w:rsidRPr="00F458D1" w:rsidRDefault="00661ED3" w:rsidP="00661ED3">
      <w:pPr>
        <w:pStyle w:val="BodyText"/>
        <w:ind w:left="2980" w:right="4280"/>
        <w:rPr>
          <w:sz w:val="22"/>
          <w:szCs w:val="22"/>
        </w:rPr>
      </w:pPr>
    </w:p>
    <w:p w14:paraId="1F001E30" w14:textId="4739A425" w:rsidR="006F23FC" w:rsidRPr="00F458D1" w:rsidRDefault="00C36217" w:rsidP="006B68E0">
      <w:pPr>
        <w:pStyle w:val="BodyText"/>
        <w:tabs>
          <w:tab w:val="left" w:pos="3259"/>
        </w:tabs>
        <w:ind w:left="380" w:firstLine="430"/>
        <w:rPr>
          <w:color w:val="231F20"/>
          <w:sz w:val="22"/>
          <w:szCs w:val="22"/>
        </w:rPr>
      </w:pPr>
      <w:r w:rsidRPr="00F458D1">
        <w:rPr>
          <w:color w:val="231F20"/>
          <w:sz w:val="22"/>
          <w:szCs w:val="22"/>
        </w:rPr>
        <w:t>PERFORMER</w:t>
      </w:r>
      <w:r w:rsidR="006F23FC" w:rsidRPr="00F458D1">
        <w:rPr>
          <w:color w:val="231F20"/>
          <w:sz w:val="22"/>
          <w:szCs w:val="22"/>
        </w:rPr>
        <w:t>’S POC</w:t>
      </w:r>
      <w:r w:rsidR="006F23FC" w:rsidRPr="00F458D1">
        <w:rPr>
          <w:color w:val="231F20"/>
          <w:sz w:val="22"/>
          <w:szCs w:val="22"/>
        </w:rPr>
        <w:tab/>
      </w:r>
      <w:r w:rsidR="006F23FC" w:rsidRPr="00F458D1">
        <w:rPr>
          <w:color w:val="231F20"/>
          <w:sz w:val="22"/>
          <w:szCs w:val="22"/>
          <w:highlight w:val="yellow"/>
        </w:rPr>
        <w:t>John</w:t>
      </w:r>
      <w:r w:rsidR="006F23FC" w:rsidRPr="00F458D1">
        <w:rPr>
          <w:color w:val="231F20"/>
          <w:spacing w:val="-5"/>
          <w:sz w:val="22"/>
          <w:szCs w:val="22"/>
          <w:highlight w:val="yellow"/>
        </w:rPr>
        <w:t xml:space="preserve"> </w:t>
      </w:r>
      <w:r w:rsidR="006F23FC" w:rsidRPr="00F458D1">
        <w:rPr>
          <w:color w:val="231F20"/>
          <w:sz w:val="22"/>
          <w:szCs w:val="22"/>
          <w:highlight w:val="yellow"/>
        </w:rPr>
        <w:t>Tech</w:t>
      </w:r>
    </w:p>
    <w:p w14:paraId="6292CBD0" w14:textId="095B06C5" w:rsidR="006F23FC" w:rsidRPr="00F458D1" w:rsidRDefault="00C36217" w:rsidP="006F23FC">
      <w:pPr>
        <w:pStyle w:val="BodyText"/>
        <w:ind w:left="3260"/>
        <w:rPr>
          <w:color w:val="231F20"/>
          <w:sz w:val="22"/>
          <w:szCs w:val="22"/>
        </w:rPr>
      </w:pPr>
      <w:r w:rsidRPr="00F458D1">
        <w:rPr>
          <w:color w:val="231F20"/>
          <w:sz w:val="22"/>
          <w:szCs w:val="22"/>
        </w:rPr>
        <w:t>PERFORMER</w:t>
      </w:r>
      <w:r w:rsidR="006F23FC" w:rsidRPr="00F458D1">
        <w:rPr>
          <w:color w:val="231F20"/>
          <w:sz w:val="22"/>
          <w:szCs w:val="22"/>
        </w:rPr>
        <w:t>’S ADMINISTRATOR</w:t>
      </w:r>
    </w:p>
    <w:p w14:paraId="34A1DA22" w14:textId="490CBDB4" w:rsidR="006F23FC" w:rsidRPr="00F458D1" w:rsidRDefault="006F23FC" w:rsidP="006F23FC">
      <w:pPr>
        <w:pStyle w:val="BodyText"/>
        <w:ind w:left="3260"/>
        <w:rPr>
          <w:color w:val="231F20"/>
          <w:sz w:val="22"/>
          <w:szCs w:val="22"/>
        </w:rPr>
      </w:pPr>
      <w:r w:rsidRPr="00F458D1">
        <w:rPr>
          <w:color w:val="231F20"/>
          <w:sz w:val="22"/>
          <w:szCs w:val="22"/>
        </w:rPr>
        <w:t>ADDRESS</w:t>
      </w:r>
    </w:p>
    <w:p w14:paraId="403A0F96" w14:textId="1E147B17" w:rsidR="006F23FC" w:rsidRPr="00F458D1" w:rsidRDefault="006F23FC" w:rsidP="006F23FC">
      <w:pPr>
        <w:pStyle w:val="BodyText"/>
        <w:ind w:left="3260"/>
        <w:rPr>
          <w:color w:val="231F20"/>
          <w:sz w:val="22"/>
          <w:szCs w:val="22"/>
        </w:rPr>
      </w:pPr>
      <w:r w:rsidRPr="00F458D1">
        <w:rPr>
          <w:color w:val="231F20"/>
          <w:sz w:val="22"/>
          <w:szCs w:val="22"/>
        </w:rPr>
        <w:t>(XXX) XXX-</w:t>
      </w:r>
      <w:r w:rsidRPr="00F458D1">
        <w:rPr>
          <w:color w:val="231F20"/>
          <w:sz w:val="22"/>
          <w:szCs w:val="22"/>
          <w:highlight w:val="yellow"/>
        </w:rPr>
        <w:t>5555</w:t>
      </w:r>
    </w:p>
    <w:p w14:paraId="0E74C10A" w14:textId="77777777" w:rsidR="006F23FC" w:rsidRPr="00F458D1" w:rsidRDefault="006F23FC" w:rsidP="006F23FC">
      <w:pPr>
        <w:pStyle w:val="BodyText"/>
        <w:ind w:left="3260"/>
        <w:rPr>
          <w:color w:val="2364AF"/>
          <w:sz w:val="22"/>
          <w:szCs w:val="22"/>
          <w:u w:val="single" w:color="2364AF"/>
        </w:rPr>
      </w:pPr>
      <w:r w:rsidRPr="00F458D1">
        <w:rPr>
          <w:color w:val="2364AF"/>
          <w:sz w:val="22"/>
          <w:szCs w:val="22"/>
          <w:u w:val="single" w:color="2364AF"/>
        </w:rPr>
        <w:t>Email address</w:t>
      </w:r>
    </w:p>
    <w:p w14:paraId="60D89BD8" w14:textId="77777777" w:rsidR="006F23FC" w:rsidRPr="00F458D1" w:rsidRDefault="006F23FC" w:rsidP="006F23FC">
      <w:pPr>
        <w:pStyle w:val="BodyText"/>
        <w:ind w:left="3260"/>
        <w:rPr>
          <w:color w:val="231F20"/>
          <w:sz w:val="22"/>
          <w:szCs w:val="22"/>
        </w:rPr>
      </w:pPr>
    </w:p>
    <w:p w14:paraId="46B9BDD2" w14:textId="05A9AEF0" w:rsidR="006F23FC" w:rsidRPr="00F458D1" w:rsidRDefault="006F23FC" w:rsidP="006B68E0">
      <w:pPr>
        <w:ind w:left="810"/>
      </w:pPr>
      <w:r w:rsidRPr="00F458D1">
        <w:t xml:space="preserve">Each party may change its representatives named in this Article by written notification to the other party.  The Government will </w:t>
      </w:r>
      <w:r w:rsidR="00280086" w:rsidRPr="00F458D1">
        <w:t xml:space="preserve">make </w:t>
      </w:r>
      <w:r w:rsidRPr="00F458D1">
        <w:t xml:space="preserve">the change as stated in Article </w:t>
      </w:r>
      <w:r w:rsidR="000202DF" w:rsidRPr="00F458D1">
        <w:t>I</w:t>
      </w:r>
      <w:r w:rsidRPr="00F458D1">
        <w:t>V.</w:t>
      </w:r>
    </w:p>
    <w:p w14:paraId="37727136" w14:textId="77777777" w:rsidR="00661ED3" w:rsidRPr="00F458D1" w:rsidRDefault="00661ED3" w:rsidP="00661ED3">
      <w:pPr>
        <w:pStyle w:val="BodyText"/>
        <w:spacing w:before="11"/>
        <w:rPr>
          <w:sz w:val="22"/>
          <w:szCs w:val="22"/>
        </w:rPr>
      </w:pPr>
    </w:p>
    <w:p w14:paraId="3C6E092C" w14:textId="77777777" w:rsidR="00661ED3" w:rsidRPr="00F458D1" w:rsidRDefault="00661ED3" w:rsidP="006B68E0">
      <w:pPr>
        <w:pStyle w:val="BodyText"/>
        <w:spacing w:before="91"/>
        <w:ind w:firstLine="810"/>
        <w:rPr>
          <w:sz w:val="22"/>
          <w:szCs w:val="22"/>
        </w:rPr>
      </w:pPr>
      <w:r w:rsidRPr="00F458D1">
        <w:rPr>
          <w:color w:val="231F20"/>
          <w:sz w:val="22"/>
          <w:szCs w:val="22"/>
        </w:rPr>
        <w:t>Cognizant Defense Finance and Accounting Service Office:</w:t>
      </w:r>
    </w:p>
    <w:p w14:paraId="6462ADAE" w14:textId="77777777" w:rsidR="00661ED3" w:rsidRPr="00F458D1" w:rsidRDefault="00661ED3" w:rsidP="00661ED3">
      <w:pPr>
        <w:pStyle w:val="BodyText"/>
        <w:spacing w:before="1"/>
        <w:rPr>
          <w:sz w:val="22"/>
          <w:szCs w:val="22"/>
        </w:rPr>
      </w:pPr>
    </w:p>
    <w:p w14:paraId="38ADDE1A" w14:textId="77777777" w:rsidR="00F137F9" w:rsidRPr="00F458D1" w:rsidRDefault="00661ED3" w:rsidP="00F137F9">
      <w:pPr>
        <w:pStyle w:val="BodyText"/>
        <w:ind w:left="3240" w:right="4100"/>
        <w:rPr>
          <w:color w:val="231F20"/>
          <w:sz w:val="22"/>
          <w:szCs w:val="22"/>
        </w:rPr>
      </w:pPr>
      <w:r w:rsidRPr="00F458D1">
        <w:rPr>
          <w:color w:val="231F20"/>
          <w:sz w:val="22"/>
          <w:szCs w:val="22"/>
        </w:rPr>
        <w:t xml:space="preserve">DFAS-Columbus Center </w:t>
      </w:r>
    </w:p>
    <w:p w14:paraId="012E68E3" w14:textId="77777777" w:rsidR="00661ED3" w:rsidRPr="00F458D1" w:rsidRDefault="00661ED3" w:rsidP="00F137F9">
      <w:pPr>
        <w:pStyle w:val="BodyText"/>
        <w:ind w:left="3240" w:right="4100"/>
        <w:rPr>
          <w:color w:val="231F20"/>
          <w:sz w:val="22"/>
          <w:szCs w:val="22"/>
          <w:highlight w:val="yellow"/>
        </w:rPr>
      </w:pPr>
      <w:r w:rsidRPr="00F458D1">
        <w:rPr>
          <w:color w:val="231F20"/>
          <w:sz w:val="22"/>
          <w:szCs w:val="22"/>
          <w:highlight w:val="yellow"/>
        </w:rPr>
        <w:t xml:space="preserve">South Entitlement Operations </w:t>
      </w:r>
    </w:p>
    <w:p w14:paraId="6C7A6CFB" w14:textId="77777777" w:rsidR="00661ED3" w:rsidRPr="00F458D1" w:rsidRDefault="00661ED3" w:rsidP="00F137F9">
      <w:pPr>
        <w:pStyle w:val="BodyText"/>
        <w:ind w:left="3150" w:right="4202" w:firstLine="90"/>
        <w:rPr>
          <w:sz w:val="22"/>
          <w:szCs w:val="22"/>
          <w:highlight w:val="yellow"/>
        </w:rPr>
      </w:pPr>
      <w:r w:rsidRPr="00F458D1">
        <w:rPr>
          <w:color w:val="231F20"/>
          <w:sz w:val="22"/>
          <w:szCs w:val="22"/>
          <w:highlight w:val="yellow"/>
        </w:rPr>
        <w:t>P O BOX 182317</w:t>
      </w:r>
    </w:p>
    <w:p w14:paraId="20B05360" w14:textId="6369B687" w:rsidR="00902CC0" w:rsidRPr="00F458D1" w:rsidRDefault="00661ED3" w:rsidP="001C172A">
      <w:pPr>
        <w:pStyle w:val="BodyText"/>
        <w:spacing w:line="228" w:lineRule="exact"/>
        <w:ind w:left="2880" w:firstLine="720"/>
        <w:rPr>
          <w:sz w:val="22"/>
          <w:szCs w:val="22"/>
        </w:rPr>
      </w:pPr>
      <w:r w:rsidRPr="00F458D1">
        <w:rPr>
          <w:color w:val="231F20"/>
          <w:sz w:val="22"/>
          <w:szCs w:val="22"/>
          <w:highlight w:val="yellow"/>
        </w:rPr>
        <w:t>Columbus, OH 43218-226</w:t>
      </w:r>
    </w:p>
    <w:p w14:paraId="19B53CAF" w14:textId="77777777" w:rsidR="006F23FC" w:rsidRPr="00F458D1" w:rsidRDefault="006F23FC" w:rsidP="001C172A">
      <w:pPr>
        <w:pStyle w:val="BodyText"/>
        <w:spacing w:line="228" w:lineRule="exact"/>
        <w:ind w:left="3330" w:hanging="90"/>
        <w:rPr>
          <w:sz w:val="22"/>
          <w:szCs w:val="22"/>
        </w:rPr>
      </w:pPr>
    </w:p>
    <w:p w14:paraId="0D917703" w14:textId="041F798E" w:rsidR="002D3EFD" w:rsidRPr="00F458D1" w:rsidRDefault="00902CC0" w:rsidP="00DE1EB8">
      <w:pPr>
        <w:pStyle w:val="ListParagraph"/>
        <w:numPr>
          <w:ilvl w:val="0"/>
          <w:numId w:val="2"/>
        </w:numPr>
        <w:tabs>
          <w:tab w:val="left" w:pos="540"/>
        </w:tabs>
        <w:ind w:left="540" w:right="283" w:hanging="270"/>
        <w:jc w:val="both"/>
      </w:pPr>
      <w:r w:rsidRPr="00F458D1">
        <w:rPr>
          <w:color w:val="231F20"/>
        </w:rPr>
        <w:t xml:space="preserve">Obligation: Except as specified in </w:t>
      </w:r>
      <w:r w:rsidRPr="00F458D1">
        <w:rPr>
          <w:color w:val="231F20"/>
          <w:highlight w:val="yellow"/>
        </w:rPr>
        <w:t xml:space="preserve">Article </w:t>
      </w:r>
      <w:r w:rsidR="0025396E" w:rsidRPr="00F458D1">
        <w:rPr>
          <w:color w:val="231F20"/>
          <w:highlight w:val="yellow"/>
        </w:rPr>
        <w:t>VII</w:t>
      </w:r>
      <w:r w:rsidR="00280086" w:rsidRPr="00F458D1">
        <w:rPr>
          <w:color w:val="231F20"/>
          <w:highlight w:val="yellow"/>
        </w:rPr>
        <w:t>,</w:t>
      </w:r>
      <w:r w:rsidRPr="00F458D1">
        <w:rPr>
          <w:color w:val="231F20"/>
        </w:rPr>
        <w:t xml:space="preserve"> Dispute Resolution, the Government’s liability to make payments to the </w:t>
      </w:r>
      <w:r w:rsidR="00C36217" w:rsidRPr="00F458D1">
        <w:rPr>
          <w:color w:val="231F20"/>
        </w:rPr>
        <w:t>PERFORMER</w:t>
      </w:r>
      <w:r w:rsidRPr="00F458D1">
        <w:rPr>
          <w:color w:val="231F20"/>
        </w:rPr>
        <w:t xml:space="preserve"> is limited only to those funds obligated under this </w:t>
      </w:r>
      <w:r w:rsidR="00A17F4B" w:rsidRPr="00F458D1">
        <w:rPr>
          <w:color w:val="231F20"/>
        </w:rPr>
        <w:t>Agreement</w:t>
      </w:r>
      <w:r w:rsidRPr="00F458D1">
        <w:rPr>
          <w:color w:val="231F20"/>
        </w:rPr>
        <w:t xml:space="preserve"> or by modification to the</w:t>
      </w:r>
      <w:r w:rsidR="00A17F4B" w:rsidRPr="00F458D1">
        <w:rPr>
          <w:color w:val="231F20"/>
        </w:rPr>
        <w:t xml:space="preserve"> Agreement</w:t>
      </w:r>
      <w:r w:rsidRPr="00F458D1">
        <w:rPr>
          <w:color w:val="231F20"/>
        </w:rPr>
        <w:t>.</w:t>
      </w:r>
      <w:r w:rsidR="006F23FC" w:rsidRPr="00F458D1">
        <w:rPr>
          <w:color w:val="231F20"/>
        </w:rPr>
        <w:t xml:space="preserve"> USSOCOM may obligate funds to the Agreement incrementally. In accordance with 31 U.S.C.</w:t>
      </w:r>
      <w:r w:rsidR="00280086" w:rsidRPr="00F458D1" w:rsidDel="00280086">
        <w:rPr>
          <w:color w:val="231F20"/>
        </w:rPr>
        <w:t xml:space="preserve"> </w:t>
      </w:r>
      <w:r w:rsidR="006F23FC" w:rsidRPr="00F458D1">
        <w:rPr>
          <w:color w:val="231F20"/>
        </w:rPr>
        <w:t>1341,</w:t>
      </w:r>
      <w:r w:rsidR="006F23FC" w:rsidRPr="00F458D1">
        <w:t xml:space="preserve"> an officer or employee of the United States Government may not make or authorize an expenditure or obligation exceeding an amount available in an appropriation, or involve the Government in a contract or obligation for the payment of money before an appropriation is made, unless authorized by law</w:t>
      </w:r>
      <w:r w:rsidR="002D3EFD" w:rsidRPr="00F458D1">
        <w:t xml:space="preserve">. </w:t>
      </w:r>
    </w:p>
    <w:p w14:paraId="79D6EFFB" w14:textId="698C4982" w:rsidR="002D3EFD" w:rsidRPr="00F458D1" w:rsidRDefault="006F23FC" w:rsidP="00DE1EB8">
      <w:pPr>
        <w:pStyle w:val="ListParagraph"/>
        <w:tabs>
          <w:tab w:val="left" w:pos="540"/>
        </w:tabs>
        <w:ind w:left="540" w:right="283" w:hanging="270"/>
        <w:jc w:val="right"/>
      </w:pPr>
      <w:r w:rsidRPr="00F458D1">
        <w:rPr>
          <w:color w:val="231F20"/>
        </w:rPr>
        <w:t xml:space="preserve"> </w:t>
      </w:r>
    </w:p>
    <w:p w14:paraId="10A41B4F" w14:textId="4686E2B9" w:rsidR="002D3EFD" w:rsidRPr="00F458D1" w:rsidRDefault="00902CC0" w:rsidP="00DE1EB8">
      <w:pPr>
        <w:pStyle w:val="ListParagraph"/>
        <w:numPr>
          <w:ilvl w:val="0"/>
          <w:numId w:val="2"/>
        </w:numPr>
        <w:tabs>
          <w:tab w:val="left" w:pos="540"/>
        </w:tabs>
        <w:ind w:left="540" w:right="283" w:hanging="270"/>
        <w:jc w:val="both"/>
      </w:pPr>
      <w:r w:rsidRPr="00F458D1">
        <w:t xml:space="preserve">Payments: Payments shall be made to the </w:t>
      </w:r>
      <w:r w:rsidR="00C36217" w:rsidRPr="00F458D1">
        <w:t>PERFORMER</w:t>
      </w:r>
      <w:r w:rsidRPr="00F458D1">
        <w:t xml:space="preserve"> by the Defense Finance &amp; Accounting Service (DFAS) through Electronic Fund Transfer. Payment shall be made upon successful </w:t>
      </w:r>
      <w:r w:rsidR="00280086" w:rsidRPr="00F458D1">
        <w:t>completion</w:t>
      </w:r>
      <w:r w:rsidRPr="00F458D1">
        <w:t xml:space="preserve"> </w:t>
      </w:r>
      <w:r w:rsidR="006F23FC" w:rsidRPr="00F458D1">
        <w:t xml:space="preserve">of each milestone </w:t>
      </w:r>
      <w:r w:rsidRPr="00F458D1">
        <w:t>and</w:t>
      </w:r>
      <w:r w:rsidRPr="00F458D1">
        <w:rPr>
          <w:spacing w:val="-3"/>
        </w:rPr>
        <w:t xml:space="preserve"> </w:t>
      </w:r>
      <w:r w:rsidRPr="00F458D1">
        <w:t>acceptance</w:t>
      </w:r>
      <w:r w:rsidRPr="00F458D1">
        <w:rPr>
          <w:spacing w:val="-3"/>
        </w:rPr>
        <w:t xml:space="preserve"> </w:t>
      </w:r>
      <w:r w:rsidRPr="00F458D1">
        <w:t>in</w:t>
      </w:r>
      <w:r w:rsidRPr="00F458D1">
        <w:rPr>
          <w:spacing w:val="-4"/>
        </w:rPr>
        <w:t xml:space="preserve"> </w:t>
      </w:r>
      <w:r w:rsidRPr="00F458D1">
        <w:t>accordance with</w:t>
      </w:r>
      <w:r w:rsidRPr="00F458D1">
        <w:rPr>
          <w:spacing w:val="-4"/>
        </w:rPr>
        <w:t xml:space="preserve"> </w:t>
      </w:r>
      <w:r w:rsidRPr="00F458D1">
        <w:t>this</w:t>
      </w:r>
      <w:r w:rsidRPr="00F458D1">
        <w:rPr>
          <w:spacing w:val="-4"/>
        </w:rPr>
        <w:t xml:space="preserve"> </w:t>
      </w:r>
      <w:r w:rsidR="00B83142" w:rsidRPr="00F458D1">
        <w:t>A</w:t>
      </w:r>
      <w:r w:rsidR="00A17F4B" w:rsidRPr="00F458D1">
        <w:t>greement</w:t>
      </w:r>
      <w:r w:rsidRPr="00F458D1">
        <w:t>.</w:t>
      </w:r>
      <w:r w:rsidRPr="00F458D1">
        <w:rPr>
          <w:spacing w:val="-3"/>
        </w:rPr>
        <w:t xml:space="preserve"> </w:t>
      </w:r>
      <w:r w:rsidRPr="00F458D1">
        <w:t>Items</w:t>
      </w:r>
      <w:r w:rsidRPr="00F458D1">
        <w:rPr>
          <w:spacing w:val="-3"/>
        </w:rPr>
        <w:t xml:space="preserve"> </w:t>
      </w:r>
      <w:r w:rsidRPr="00F458D1">
        <w:t>are</w:t>
      </w:r>
      <w:r w:rsidRPr="00F458D1">
        <w:rPr>
          <w:spacing w:val="-3"/>
        </w:rPr>
        <w:t xml:space="preserve"> </w:t>
      </w:r>
      <w:r w:rsidRPr="00F458D1">
        <w:t>to</w:t>
      </w:r>
      <w:r w:rsidRPr="00F458D1">
        <w:rPr>
          <w:spacing w:val="-2"/>
        </w:rPr>
        <w:t xml:space="preserve"> </w:t>
      </w:r>
      <w:r w:rsidRPr="00F458D1">
        <w:t>be</w:t>
      </w:r>
      <w:r w:rsidRPr="00F458D1">
        <w:rPr>
          <w:spacing w:val="-3"/>
        </w:rPr>
        <w:t xml:space="preserve"> </w:t>
      </w:r>
      <w:r w:rsidRPr="00F458D1">
        <w:t>delivered</w:t>
      </w:r>
      <w:r w:rsidRPr="00F458D1">
        <w:rPr>
          <w:spacing w:val="-2"/>
        </w:rPr>
        <w:t xml:space="preserve"> </w:t>
      </w:r>
      <w:r w:rsidRPr="00F458D1">
        <w:t>as</w:t>
      </w:r>
      <w:r w:rsidRPr="00F458D1">
        <w:rPr>
          <w:spacing w:val="-3"/>
        </w:rPr>
        <w:t xml:space="preserve"> </w:t>
      </w:r>
      <w:r w:rsidRPr="00F458D1">
        <w:t>FOB</w:t>
      </w:r>
      <w:r w:rsidRPr="00F458D1">
        <w:rPr>
          <w:spacing w:val="-2"/>
        </w:rPr>
        <w:t xml:space="preserve"> </w:t>
      </w:r>
      <w:r w:rsidRPr="00F458D1">
        <w:t>Destination.</w:t>
      </w:r>
      <w:r w:rsidR="002D3EFD" w:rsidRPr="00F458D1">
        <w:t xml:space="preserve"> </w:t>
      </w:r>
    </w:p>
    <w:p w14:paraId="59ABD337" w14:textId="5D93F829" w:rsidR="0076405D" w:rsidRPr="00F458D1" w:rsidRDefault="0076405D" w:rsidP="00DE1EB8">
      <w:pPr>
        <w:pStyle w:val="ListParagraph"/>
        <w:tabs>
          <w:tab w:val="left" w:pos="360"/>
          <w:tab w:val="left" w:pos="540"/>
        </w:tabs>
        <w:ind w:left="540" w:right="130" w:hanging="270"/>
        <w:jc w:val="right"/>
      </w:pPr>
    </w:p>
    <w:p w14:paraId="4664A821" w14:textId="79B350D3" w:rsidR="0076405D" w:rsidRPr="00F458D1" w:rsidRDefault="0076405D" w:rsidP="00DE1EB8">
      <w:pPr>
        <w:pStyle w:val="ListParagraph"/>
        <w:numPr>
          <w:ilvl w:val="0"/>
          <w:numId w:val="2"/>
        </w:numPr>
        <w:tabs>
          <w:tab w:val="left" w:pos="360"/>
          <w:tab w:val="left" w:pos="540"/>
        </w:tabs>
        <w:ind w:left="540" w:right="130" w:hanging="270"/>
        <w:jc w:val="left"/>
      </w:pPr>
      <w:r w:rsidRPr="00F458D1">
        <w:lastRenderedPageBreak/>
        <w:t xml:space="preserve">The </w:t>
      </w:r>
      <w:r w:rsidR="00C36217" w:rsidRPr="00F458D1">
        <w:t>PERFORMER</w:t>
      </w:r>
      <w:r w:rsidRPr="00F458D1">
        <w:t xml:space="preserve"> shall be paid a fixed amount for each Payable Milestone accomplished in accordance with the</w:t>
      </w:r>
      <w:r w:rsidR="00AD193C" w:rsidRPr="00F458D1">
        <w:t xml:space="preserve"> </w:t>
      </w:r>
      <w:r w:rsidRPr="00F458D1">
        <w:t xml:space="preserve">Schedule of Payments and Payable Milestones set forth in Attachment 1 and the procedures </w:t>
      </w:r>
      <w:r w:rsidRPr="00B33D42">
        <w:t>o</w:t>
      </w:r>
      <w:r w:rsidR="00B33D42" w:rsidRPr="00B33D42">
        <w:t>f this article</w:t>
      </w:r>
      <w:r w:rsidRPr="00B33D42">
        <w:t>.</w:t>
      </w:r>
      <w:r w:rsidR="002D3EFD" w:rsidRPr="00B33D42">
        <w:t xml:space="preserve"> The</w:t>
      </w:r>
      <w:r w:rsidR="002D3EFD" w:rsidRPr="00F458D1">
        <w:t xml:space="preserve"> AOR, in consultation with the Government</w:t>
      </w:r>
      <w:r w:rsidR="00B33D42">
        <w:t>’</w:t>
      </w:r>
      <w:r w:rsidR="002D3EFD" w:rsidRPr="00F458D1">
        <w:t>s Program Manager, shall provide recommendations to Program developments and technical collaboration and be responsible for the review and verification of the Payable Milestones.</w:t>
      </w:r>
    </w:p>
    <w:p w14:paraId="1E92D015" w14:textId="77777777" w:rsidR="00F908CA" w:rsidRPr="00F458D1" w:rsidRDefault="00F908CA" w:rsidP="00DE1EB8">
      <w:pPr>
        <w:pStyle w:val="ListParagraph"/>
        <w:tabs>
          <w:tab w:val="left" w:pos="360"/>
          <w:tab w:val="left" w:pos="540"/>
        </w:tabs>
        <w:ind w:left="540" w:right="130" w:hanging="270"/>
        <w:jc w:val="right"/>
      </w:pPr>
    </w:p>
    <w:p w14:paraId="53BD4329" w14:textId="4F770242" w:rsidR="007E5853" w:rsidRPr="007E5853" w:rsidRDefault="00902CC0" w:rsidP="007E5853">
      <w:pPr>
        <w:pStyle w:val="ListParagraph"/>
        <w:numPr>
          <w:ilvl w:val="0"/>
          <w:numId w:val="2"/>
        </w:numPr>
        <w:tabs>
          <w:tab w:val="left" w:pos="360"/>
          <w:tab w:val="left" w:pos="540"/>
        </w:tabs>
        <w:spacing w:before="2"/>
        <w:ind w:left="540" w:right="216" w:hanging="270"/>
        <w:jc w:val="left"/>
        <w:rPr>
          <w:color w:val="231F20"/>
        </w:rPr>
      </w:pPr>
      <w:r w:rsidRPr="00F458D1">
        <w:rPr>
          <w:color w:val="231F20"/>
        </w:rPr>
        <w:t xml:space="preserve">The WAWF system is the method to electronically process vendor payment requests and receiving reports. To access WAWF, the </w:t>
      </w:r>
      <w:r w:rsidR="00C36217" w:rsidRPr="00F458D1">
        <w:rPr>
          <w:color w:val="231F20"/>
        </w:rPr>
        <w:t>PERFORMER</w:t>
      </w:r>
      <w:r w:rsidRPr="00F458D1">
        <w:rPr>
          <w:color w:val="231F20"/>
        </w:rPr>
        <w:t xml:space="preserve"> shall have a designated electronic business point of contact in the System for Award Management at </w:t>
      </w:r>
      <w:r w:rsidRPr="00F458D1">
        <w:rPr>
          <w:u w:val="single"/>
        </w:rPr>
        <w:t>https://</w:t>
      </w:r>
      <w:hyperlink r:id="rId8" w:history="1">
        <w:r w:rsidR="00D93AE9" w:rsidRPr="00701953">
          <w:rPr>
            <w:rStyle w:val="Hyperlink"/>
          </w:rPr>
          <w:t>www.sam.gov/portal/SAM/;</w:t>
        </w:r>
      </w:hyperlink>
      <w:r w:rsidRPr="00F458D1">
        <w:rPr>
          <w:color w:val="231F20"/>
        </w:rPr>
        <w:t xml:space="preserve"> and be registered to use WAWF at </w:t>
      </w:r>
      <w:hyperlink r:id="rId9" w:history="1">
        <w:r w:rsidR="00D93AE9" w:rsidRPr="00701953">
          <w:rPr>
            <w:rStyle w:val="Hyperlink"/>
            <w:u w:color="231F20"/>
          </w:rPr>
          <w:t>https://wawf.eb.mil/</w:t>
        </w:r>
      </w:hyperlink>
      <w:r w:rsidR="00D93AE9">
        <w:rPr>
          <w:color w:val="231F20"/>
          <w:u w:val="single" w:color="231F20"/>
        </w:rPr>
        <w:t xml:space="preserve"> </w:t>
      </w:r>
      <w:r w:rsidRPr="00F458D1">
        <w:rPr>
          <w:color w:val="231F20"/>
        </w:rPr>
        <w:t>following the step-by-step procedures for self-registrat</w:t>
      </w:r>
      <w:r w:rsidR="00A17F4B" w:rsidRPr="00F458D1">
        <w:rPr>
          <w:color w:val="231F20"/>
        </w:rPr>
        <w:t>ion available at this web</w:t>
      </w:r>
      <w:r w:rsidR="00A131D3" w:rsidRPr="00F458D1">
        <w:rPr>
          <w:color w:val="231F20"/>
        </w:rPr>
        <w:t>site.</w:t>
      </w:r>
      <w:r w:rsidR="007E5853" w:rsidRPr="007E5853">
        <w:rPr>
          <w:rFonts w:asciiTheme="minorHAnsi" w:eastAsiaTheme="minorHAnsi" w:hAnsiTheme="minorHAnsi" w:cstheme="minorHAnsi"/>
          <w:color w:val="000000"/>
        </w:rPr>
        <w:t xml:space="preserve"> </w:t>
      </w:r>
      <w:r w:rsidR="007E5853" w:rsidRPr="007E5853">
        <w:rPr>
          <w:color w:val="231F20"/>
        </w:rPr>
        <w:t>The Awardee shall follow the training instructions of the WAWF Web-Bas</w:t>
      </w:r>
      <w:r w:rsidR="00D93AE9">
        <w:rPr>
          <w:color w:val="231F20"/>
        </w:rPr>
        <w:t>ed Training Course and use the p</w:t>
      </w:r>
      <w:r w:rsidR="007E5853" w:rsidRPr="007E5853">
        <w:rPr>
          <w:color w:val="231F20"/>
        </w:rPr>
        <w:t>ractice</w:t>
      </w:r>
      <w:r w:rsidR="00D93AE9">
        <w:rPr>
          <w:color w:val="231F20"/>
        </w:rPr>
        <w:t xml:space="preserve"> training s</w:t>
      </w:r>
      <w:r w:rsidR="007E5853" w:rsidRPr="007E5853">
        <w:rPr>
          <w:color w:val="231F20"/>
        </w:rPr>
        <w:t xml:space="preserve">ite before submitting payment requests through WAWF. Both can be accessed by selecting the “Web Based Training” link on the WAWF home page at </w:t>
      </w:r>
      <w:hyperlink r:id="rId10" w:history="1">
        <w:r w:rsidR="00D93AE9" w:rsidRPr="00701953">
          <w:rPr>
            <w:rStyle w:val="Hyperlink"/>
          </w:rPr>
          <w:t>https://wawf.eb.mil/</w:t>
        </w:r>
      </w:hyperlink>
      <w:r w:rsidR="007E5853" w:rsidRPr="007E5853">
        <w:rPr>
          <w:color w:val="231F20"/>
        </w:rPr>
        <w:t>.</w:t>
      </w:r>
    </w:p>
    <w:p w14:paraId="01458428" w14:textId="13FD38E7" w:rsidR="00902CC0" w:rsidRPr="00F458D1" w:rsidRDefault="00902CC0" w:rsidP="007E5853">
      <w:pPr>
        <w:pStyle w:val="ListParagraph"/>
        <w:tabs>
          <w:tab w:val="left" w:pos="360"/>
          <w:tab w:val="left" w:pos="540"/>
        </w:tabs>
        <w:spacing w:before="2"/>
        <w:ind w:left="540" w:right="216" w:firstLine="0"/>
        <w:jc w:val="right"/>
      </w:pPr>
    </w:p>
    <w:p w14:paraId="075D549B" w14:textId="1FA20447" w:rsidR="00902CC0" w:rsidRPr="00F458D1" w:rsidRDefault="00902CC0" w:rsidP="00DE1EB8">
      <w:pPr>
        <w:pStyle w:val="ListParagraph"/>
        <w:numPr>
          <w:ilvl w:val="0"/>
          <w:numId w:val="2"/>
        </w:numPr>
        <w:tabs>
          <w:tab w:val="left" w:pos="360"/>
          <w:tab w:val="left" w:pos="540"/>
        </w:tabs>
        <w:ind w:left="540" w:right="295" w:hanging="270"/>
        <w:jc w:val="left"/>
      </w:pPr>
      <w:r w:rsidRPr="00F458D1">
        <w:rPr>
          <w:color w:val="231F20"/>
          <w:u w:color="231F20"/>
        </w:rPr>
        <w:t>The</w:t>
      </w:r>
      <w:r w:rsidRPr="00F458D1">
        <w:rPr>
          <w:color w:val="231F20"/>
          <w:spacing w:val="-4"/>
          <w:u w:color="231F20"/>
        </w:rPr>
        <w:t xml:space="preserve"> </w:t>
      </w:r>
      <w:r w:rsidR="00C36217" w:rsidRPr="00F458D1">
        <w:rPr>
          <w:color w:val="231F20"/>
          <w:u w:color="231F20"/>
        </w:rPr>
        <w:t>PERFORMER</w:t>
      </w:r>
      <w:r w:rsidRPr="00F458D1">
        <w:rPr>
          <w:color w:val="231F20"/>
          <w:spacing w:val="-4"/>
          <w:u w:color="231F20"/>
        </w:rPr>
        <w:t xml:space="preserve"> </w:t>
      </w:r>
      <w:r w:rsidRPr="00F458D1">
        <w:rPr>
          <w:color w:val="231F20"/>
          <w:u w:color="231F20"/>
        </w:rPr>
        <w:t>shall</w:t>
      </w:r>
      <w:r w:rsidRPr="00F458D1">
        <w:rPr>
          <w:color w:val="231F20"/>
          <w:spacing w:val="-1"/>
          <w:u w:color="231F20"/>
        </w:rPr>
        <w:t xml:space="preserve"> </w:t>
      </w:r>
      <w:r w:rsidRPr="00F458D1">
        <w:rPr>
          <w:color w:val="231F20"/>
          <w:u w:color="231F20"/>
        </w:rPr>
        <w:t>submit</w:t>
      </w:r>
      <w:r w:rsidRPr="00F458D1">
        <w:rPr>
          <w:color w:val="231F20"/>
          <w:spacing w:val="-1"/>
          <w:u w:color="231F20"/>
        </w:rPr>
        <w:t xml:space="preserve"> </w:t>
      </w:r>
      <w:r w:rsidRPr="00F458D1">
        <w:rPr>
          <w:color w:val="231F20"/>
          <w:u w:color="231F20"/>
        </w:rPr>
        <w:t>a</w:t>
      </w:r>
      <w:r w:rsidRPr="00F458D1">
        <w:rPr>
          <w:color w:val="231F20"/>
          <w:spacing w:val="-4"/>
          <w:u w:color="231F20"/>
        </w:rPr>
        <w:t xml:space="preserve"> </w:t>
      </w:r>
      <w:r w:rsidR="00627297" w:rsidRPr="00627297">
        <w:rPr>
          <w:b/>
          <w:color w:val="231F20"/>
          <w:u w:color="231F20"/>
        </w:rPr>
        <w:t>COMBO</w:t>
      </w:r>
      <w:r w:rsidRPr="00F458D1">
        <w:rPr>
          <w:color w:val="231F20"/>
          <w:spacing w:val="-4"/>
          <w:u w:color="231F20"/>
        </w:rPr>
        <w:t xml:space="preserve"> </w:t>
      </w:r>
      <w:r w:rsidRPr="00F458D1">
        <w:rPr>
          <w:color w:val="231F20"/>
          <w:u w:color="231F20"/>
        </w:rPr>
        <w:t>request</w:t>
      </w:r>
      <w:r w:rsidRPr="00F458D1">
        <w:rPr>
          <w:color w:val="231F20"/>
          <w:spacing w:val="-4"/>
          <w:u w:color="231F20"/>
        </w:rPr>
        <w:t xml:space="preserve"> </w:t>
      </w:r>
      <w:r w:rsidRPr="00F458D1">
        <w:rPr>
          <w:color w:val="231F20"/>
          <w:u w:color="231F20"/>
        </w:rPr>
        <w:t>through</w:t>
      </w:r>
      <w:r w:rsidRPr="00F458D1">
        <w:rPr>
          <w:color w:val="231F20"/>
          <w:spacing w:val="-5"/>
          <w:u w:color="231F20"/>
        </w:rPr>
        <w:t xml:space="preserve"> </w:t>
      </w:r>
      <w:r w:rsidRPr="00F458D1">
        <w:rPr>
          <w:color w:val="231F20"/>
          <w:u w:color="231F20"/>
        </w:rPr>
        <w:t>WAWF</w:t>
      </w:r>
      <w:r w:rsidRPr="00F458D1">
        <w:rPr>
          <w:color w:val="231F20"/>
          <w:spacing w:val="-4"/>
          <w:u w:color="231F20"/>
        </w:rPr>
        <w:t xml:space="preserve"> </w:t>
      </w:r>
      <w:r w:rsidRPr="00F458D1">
        <w:rPr>
          <w:color w:val="231F20"/>
          <w:u w:color="231F20"/>
        </w:rPr>
        <w:t>utilizing</w:t>
      </w:r>
      <w:r w:rsidRPr="00F458D1">
        <w:rPr>
          <w:color w:val="231F20"/>
          <w:spacing w:val="-5"/>
          <w:u w:color="231F20"/>
        </w:rPr>
        <w:t xml:space="preserve"> </w:t>
      </w:r>
      <w:r w:rsidRPr="00F458D1">
        <w:rPr>
          <w:color w:val="231F20"/>
          <w:u w:color="231F20"/>
        </w:rPr>
        <w:t>the</w:t>
      </w:r>
      <w:r w:rsidRPr="00F458D1">
        <w:rPr>
          <w:color w:val="231F20"/>
          <w:spacing w:val="-1"/>
          <w:u w:color="231F20"/>
        </w:rPr>
        <w:t xml:space="preserve"> </w:t>
      </w:r>
      <w:r w:rsidRPr="00F458D1">
        <w:rPr>
          <w:color w:val="231F20"/>
          <w:u w:color="231F20"/>
        </w:rPr>
        <w:t>following</w:t>
      </w:r>
      <w:r w:rsidRPr="00F458D1">
        <w:rPr>
          <w:color w:val="231F20"/>
          <w:spacing w:val="-3"/>
          <w:u w:color="231F20"/>
        </w:rPr>
        <w:t xml:space="preserve"> </w:t>
      </w:r>
      <w:r w:rsidRPr="00F458D1">
        <w:rPr>
          <w:color w:val="231F20"/>
          <w:u w:color="231F20"/>
        </w:rPr>
        <w:t>Routing</w:t>
      </w:r>
      <w:r w:rsidRPr="00F458D1">
        <w:rPr>
          <w:color w:val="231F20"/>
          <w:spacing w:val="-5"/>
          <w:u w:color="231F20"/>
        </w:rPr>
        <w:t xml:space="preserve"> </w:t>
      </w:r>
      <w:r w:rsidRPr="00F458D1">
        <w:rPr>
          <w:color w:val="231F20"/>
          <w:u w:color="231F20"/>
        </w:rPr>
        <w:t>Data</w:t>
      </w:r>
      <w:r w:rsidR="0018218F" w:rsidRPr="00F458D1">
        <w:rPr>
          <w:color w:val="231F20"/>
          <w:u w:val="single" w:color="231F20"/>
        </w:rPr>
        <w:t xml:space="preserve"> </w:t>
      </w:r>
      <w:r w:rsidRPr="00F458D1">
        <w:rPr>
          <w:color w:val="231F20"/>
        </w:rPr>
        <w:t>to fill in the applicable fields in WAWF when creating payment requests in the</w:t>
      </w:r>
      <w:r w:rsidRPr="00F458D1">
        <w:rPr>
          <w:color w:val="231F20"/>
          <w:spacing w:val="-30"/>
        </w:rPr>
        <w:t xml:space="preserve"> </w:t>
      </w:r>
      <w:r w:rsidRPr="00F458D1">
        <w:rPr>
          <w:color w:val="231F20"/>
        </w:rPr>
        <w:t>system.</w:t>
      </w:r>
    </w:p>
    <w:p w14:paraId="2AB07B2A" w14:textId="701E7CDB" w:rsidR="00F908CA" w:rsidRPr="00F458D1" w:rsidRDefault="00F908CA" w:rsidP="00DE1EB8">
      <w:pPr>
        <w:pStyle w:val="ListParagraph"/>
        <w:tabs>
          <w:tab w:val="left" w:pos="360"/>
          <w:tab w:val="left" w:pos="540"/>
        </w:tabs>
        <w:ind w:left="540" w:right="295" w:hanging="270"/>
        <w:jc w:val="right"/>
      </w:pPr>
    </w:p>
    <w:p w14:paraId="4F71B97F" w14:textId="1EACC92A" w:rsidR="00902CC0" w:rsidRPr="00F458D1" w:rsidRDefault="007E5853" w:rsidP="00DE1EB8">
      <w:pPr>
        <w:pStyle w:val="ListParagraph"/>
        <w:numPr>
          <w:ilvl w:val="0"/>
          <w:numId w:val="2"/>
        </w:numPr>
        <w:tabs>
          <w:tab w:val="left" w:pos="360"/>
          <w:tab w:val="left" w:pos="540"/>
        </w:tabs>
        <w:spacing w:before="3"/>
        <w:ind w:left="540" w:hanging="270"/>
        <w:jc w:val="left"/>
      </w:pPr>
      <w:r>
        <w:rPr>
          <w:color w:val="231F20"/>
        </w:rPr>
        <w:t xml:space="preserve">The PERFORMER </w:t>
      </w:r>
      <w:r w:rsidRPr="007E5853">
        <w:rPr>
          <w:color w:val="231F20"/>
        </w:rPr>
        <w:t xml:space="preserve">shall submit a payment request through WAWF utilizing the following Routing Data to fill in the applicable fields in WAWF when creating payment requests in the system </w:t>
      </w:r>
      <w:r>
        <w:rPr>
          <w:color w:val="231F20"/>
        </w:rPr>
        <w:t>:</w:t>
      </w:r>
    </w:p>
    <w:p w14:paraId="3AAF0EEE" w14:textId="7AE2E1CB" w:rsidR="00CD0516" w:rsidRDefault="00CD0516" w:rsidP="00CD0516">
      <w:pPr>
        <w:pStyle w:val="ListParagraph"/>
      </w:pPr>
    </w:p>
    <w:p w14:paraId="6CFD26FF" w14:textId="63F62B81" w:rsidR="007E5853" w:rsidRPr="007E5853" w:rsidRDefault="007E5853" w:rsidP="007E5853">
      <w:pPr>
        <w:adjustRightInd w:val="0"/>
        <w:jc w:val="center"/>
        <w:rPr>
          <w:rFonts w:cstheme="minorHAnsi"/>
          <w:b/>
          <w:color w:val="000000"/>
        </w:rPr>
      </w:pPr>
      <w:r w:rsidRPr="001C4FDB">
        <w:rPr>
          <w:rFonts w:cstheme="minorHAnsi"/>
          <w:b/>
          <w:color w:val="000000"/>
        </w:rPr>
        <w:t>Payment Routing Data Table</w:t>
      </w:r>
    </w:p>
    <w:tbl>
      <w:tblPr>
        <w:tblStyle w:val="TableGrid"/>
        <w:tblW w:w="0" w:type="auto"/>
        <w:tblInd w:w="1180" w:type="dxa"/>
        <w:tblLook w:val="04A0" w:firstRow="1" w:lastRow="0" w:firstColumn="1" w:lastColumn="0" w:noHBand="0" w:noVBand="1"/>
      </w:tblPr>
      <w:tblGrid>
        <w:gridCol w:w="4195"/>
        <w:gridCol w:w="4195"/>
      </w:tblGrid>
      <w:tr w:rsidR="00CD0516" w:rsidRPr="00F458D1" w14:paraId="3BF4F6D7" w14:textId="77777777" w:rsidTr="000A3701">
        <w:tc>
          <w:tcPr>
            <w:tcW w:w="4195" w:type="dxa"/>
          </w:tcPr>
          <w:p w14:paraId="5A174E91" w14:textId="77777777" w:rsidR="00CD0516" w:rsidRPr="00F458D1" w:rsidRDefault="00CD0516" w:rsidP="007E5853">
            <w:pPr>
              <w:pStyle w:val="ListParagraph"/>
              <w:numPr>
                <w:ilvl w:val="0"/>
                <w:numId w:val="2"/>
              </w:numPr>
              <w:tabs>
                <w:tab w:val="left" w:pos="360"/>
              </w:tabs>
              <w:spacing w:before="3"/>
              <w:jc w:val="center"/>
            </w:pPr>
            <w:r w:rsidRPr="00F458D1">
              <w:rPr>
                <w:i/>
                <w:color w:val="231F20"/>
              </w:rPr>
              <w:t>Field Name in WAWF</w:t>
            </w:r>
          </w:p>
        </w:tc>
        <w:tc>
          <w:tcPr>
            <w:tcW w:w="4195" w:type="dxa"/>
          </w:tcPr>
          <w:p w14:paraId="4B2DED49" w14:textId="77777777" w:rsidR="00CD0516" w:rsidRPr="00F458D1" w:rsidRDefault="00CD0516" w:rsidP="000A3701">
            <w:pPr>
              <w:pStyle w:val="ListParagraph"/>
              <w:tabs>
                <w:tab w:val="left" w:pos="360"/>
              </w:tabs>
              <w:spacing w:before="3"/>
              <w:ind w:left="0" w:firstLine="0"/>
            </w:pPr>
            <w:r w:rsidRPr="00F458D1">
              <w:rPr>
                <w:i/>
                <w:color w:val="231F20"/>
              </w:rPr>
              <w:t>Data to be entered in WAWF</w:t>
            </w:r>
          </w:p>
        </w:tc>
      </w:tr>
      <w:tr w:rsidR="00CD0516" w:rsidRPr="00F458D1" w14:paraId="6F572463" w14:textId="77777777" w:rsidTr="000A3701">
        <w:tc>
          <w:tcPr>
            <w:tcW w:w="4195" w:type="dxa"/>
          </w:tcPr>
          <w:p w14:paraId="0F96ACC0" w14:textId="77777777" w:rsidR="00CD0516" w:rsidRPr="00F458D1" w:rsidRDefault="00CD0516" w:rsidP="000A3701">
            <w:pPr>
              <w:pStyle w:val="ListParagraph"/>
              <w:tabs>
                <w:tab w:val="left" w:pos="360"/>
              </w:tabs>
              <w:spacing w:before="3"/>
              <w:ind w:left="0" w:firstLine="0"/>
            </w:pPr>
            <w:r w:rsidRPr="00F458D1">
              <w:rPr>
                <w:color w:val="231F20"/>
              </w:rPr>
              <w:t xml:space="preserve">Pay Official </w:t>
            </w:r>
            <w:proofErr w:type="spellStart"/>
            <w:r w:rsidRPr="00F458D1">
              <w:rPr>
                <w:color w:val="231F20"/>
              </w:rPr>
              <w:t>DoDAAC</w:t>
            </w:r>
            <w:proofErr w:type="spellEnd"/>
          </w:p>
        </w:tc>
        <w:tc>
          <w:tcPr>
            <w:tcW w:w="4195" w:type="dxa"/>
            <w:shd w:val="clear" w:color="auto" w:fill="FFFF00"/>
          </w:tcPr>
          <w:p w14:paraId="226DF4DA" w14:textId="77777777" w:rsidR="00CD0516" w:rsidRPr="00F458D1" w:rsidRDefault="00CD0516" w:rsidP="000A3701">
            <w:pPr>
              <w:pStyle w:val="ListParagraph"/>
              <w:tabs>
                <w:tab w:val="left" w:pos="360"/>
              </w:tabs>
              <w:spacing w:before="3"/>
              <w:ind w:left="0" w:firstLine="0"/>
            </w:pPr>
          </w:p>
        </w:tc>
      </w:tr>
      <w:tr w:rsidR="00CD0516" w:rsidRPr="00F458D1" w14:paraId="0CDFA448" w14:textId="77777777" w:rsidTr="00D55AE2">
        <w:trPr>
          <w:trHeight w:val="70"/>
        </w:trPr>
        <w:tc>
          <w:tcPr>
            <w:tcW w:w="4195" w:type="dxa"/>
          </w:tcPr>
          <w:p w14:paraId="7D1BD7F5" w14:textId="77777777" w:rsidR="00CD0516" w:rsidRPr="00F458D1" w:rsidRDefault="00CD0516" w:rsidP="000A3701">
            <w:pPr>
              <w:pStyle w:val="ListParagraph"/>
              <w:tabs>
                <w:tab w:val="left" w:pos="360"/>
              </w:tabs>
              <w:spacing w:before="3"/>
              <w:ind w:left="0" w:firstLine="0"/>
            </w:pPr>
            <w:r w:rsidRPr="00F458D1">
              <w:rPr>
                <w:color w:val="231F20"/>
              </w:rPr>
              <w:t xml:space="preserve">Issue By </w:t>
            </w:r>
            <w:proofErr w:type="spellStart"/>
            <w:r w:rsidRPr="00F458D1">
              <w:rPr>
                <w:color w:val="231F20"/>
              </w:rPr>
              <w:t>DoDAAC</w:t>
            </w:r>
            <w:proofErr w:type="spellEnd"/>
          </w:p>
        </w:tc>
        <w:tc>
          <w:tcPr>
            <w:tcW w:w="4195" w:type="dxa"/>
            <w:shd w:val="clear" w:color="auto" w:fill="FFFF00"/>
          </w:tcPr>
          <w:p w14:paraId="3038C4B8" w14:textId="77777777" w:rsidR="00CD0516" w:rsidRPr="00F458D1" w:rsidRDefault="00CD0516" w:rsidP="000A3701">
            <w:pPr>
              <w:pStyle w:val="ListParagraph"/>
              <w:tabs>
                <w:tab w:val="left" w:pos="360"/>
              </w:tabs>
              <w:spacing w:before="3"/>
              <w:ind w:left="0" w:firstLine="0"/>
            </w:pPr>
          </w:p>
        </w:tc>
      </w:tr>
      <w:tr w:rsidR="00CD0516" w:rsidRPr="00F458D1" w14:paraId="0EA020D4" w14:textId="77777777" w:rsidTr="000A3701">
        <w:tc>
          <w:tcPr>
            <w:tcW w:w="4195" w:type="dxa"/>
          </w:tcPr>
          <w:p w14:paraId="7AAE2509" w14:textId="77777777" w:rsidR="00CD0516" w:rsidRPr="00F458D1" w:rsidRDefault="00CD0516" w:rsidP="000A3701">
            <w:pPr>
              <w:pStyle w:val="ListParagraph"/>
              <w:tabs>
                <w:tab w:val="left" w:pos="360"/>
              </w:tabs>
              <w:spacing w:before="3"/>
              <w:ind w:left="0" w:firstLine="0"/>
            </w:pPr>
            <w:r w:rsidRPr="00F458D1">
              <w:rPr>
                <w:color w:val="231F20"/>
              </w:rPr>
              <w:t xml:space="preserve">Admin </w:t>
            </w:r>
            <w:proofErr w:type="spellStart"/>
            <w:r w:rsidRPr="00F458D1">
              <w:rPr>
                <w:color w:val="231F20"/>
              </w:rPr>
              <w:t>DoDAAC</w:t>
            </w:r>
            <w:proofErr w:type="spellEnd"/>
          </w:p>
        </w:tc>
        <w:tc>
          <w:tcPr>
            <w:tcW w:w="4195" w:type="dxa"/>
            <w:shd w:val="clear" w:color="auto" w:fill="FFFF00"/>
          </w:tcPr>
          <w:p w14:paraId="05CFC408" w14:textId="77777777" w:rsidR="00CD0516" w:rsidRPr="00F458D1" w:rsidRDefault="00CD0516" w:rsidP="000A3701">
            <w:pPr>
              <w:pStyle w:val="ListParagraph"/>
              <w:tabs>
                <w:tab w:val="left" w:pos="360"/>
              </w:tabs>
              <w:spacing w:before="3"/>
              <w:ind w:left="0" w:firstLine="0"/>
            </w:pPr>
          </w:p>
        </w:tc>
      </w:tr>
      <w:tr w:rsidR="00CD0516" w:rsidRPr="00F458D1" w14:paraId="265340F4" w14:textId="77777777" w:rsidTr="000A3701">
        <w:tc>
          <w:tcPr>
            <w:tcW w:w="4195" w:type="dxa"/>
          </w:tcPr>
          <w:p w14:paraId="30182827" w14:textId="77777777" w:rsidR="00CD0516" w:rsidRPr="00F458D1" w:rsidRDefault="00CD0516" w:rsidP="000A3701">
            <w:pPr>
              <w:pStyle w:val="ListParagraph"/>
              <w:tabs>
                <w:tab w:val="left" w:pos="360"/>
              </w:tabs>
              <w:spacing w:before="3"/>
              <w:ind w:left="0" w:firstLine="0"/>
              <w:rPr>
                <w:color w:val="231F20"/>
              </w:rPr>
            </w:pPr>
            <w:r w:rsidRPr="00F458D1">
              <w:rPr>
                <w:color w:val="231F20"/>
              </w:rPr>
              <w:t xml:space="preserve">Inspect By </w:t>
            </w:r>
            <w:proofErr w:type="spellStart"/>
            <w:r w:rsidRPr="00F458D1">
              <w:rPr>
                <w:color w:val="231F20"/>
              </w:rPr>
              <w:t>DoDAAC</w:t>
            </w:r>
            <w:proofErr w:type="spellEnd"/>
          </w:p>
        </w:tc>
        <w:tc>
          <w:tcPr>
            <w:tcW w:w="4195" w:type="dxa"/>
            <w:shd w:val="clear" w:color="auto" w:fill="FFFF00"/>
          </w:tcPr>
          <w:p w14:paraId="29C9306B" w14:textId="77777777" w:rsidR="00CD0516" w:rsidRPr="00F458D1" w:rsidRDefault="00CD0516" w:rsidP="000A3701">
            <w:pPr>
              <w:pStyle w:val="ListParagraph"/>
              <w:tabs>
                <w:tab w:val="left" w:pos="360"/>
              </w:tabs>
              <w:spacing w:before="3"/>
              <w:ind w:left="0" w:firstLine="0"/>
            </w:pPr>
          </w:p>
        </w:tc>
      </w:tr>
      <w:tr w:rsidR="00CD0516" w:rsidRPr="00F458D1" w14:paraId="54C7C919" w14:textId="77777777" w:rsidTr="000A3701">
        <w:tc>
          <w:tcPr>
            <w:tcW w:w="4195" w:type="dxa"/>
          </w:tcPr>
          <w:p w14:paraId="62EFA070" w14:textId="77777777" w:rsidR="00CD0516" w:rsidRPr="00F458D1" w:rsidRDefault="00CD0516" w:rsidP="000A3701">
            <w:pPr>
              <w:pStyle w:val="ListParagraph"/>
              <w:tabs>
                <w:tab w:val="left" w:pos="360"/>
              </w:tabs>
              <w:spacing w:before="3"/>
              <w:ind w:left="0" w:firstLine="0"/>
              <w:rPr>
                <w:color w:val="231F20"/>
              </w:rPr>
            </w:pPr>
            <w:r w:rsidRPr="00F458D1">
              <w:rPr>
                <w:color w:val="231F20"/>
              </w:rPr>
              <w:t xml:space="preserve">Accept at Other </w:t>
            </w:r>
            <w:proofErr w:type="spellStart"/>
            <w:r w:rsidRPr="00F458D1">
              <w:rPr>
                <w:color w:val="231F20"/>
              </w:rPr>
              <w:t>DoDAAC</w:t>
            </w:r>
            <w:proofErr w:type="spellEnd"/>
          </w:p>
        </w:tc>
        <w:tc>
          <w:tcPr>
            <w:tcW w:w="4195" w:type="dxa"/>
            <w:shd w:val="clear" w:color="auto" w:fill="FFFF00"/>
          </w:tcPr>
          <w:p w14:paraId="1DEAD3B0" w14:textId="77777777" w:rsidR="00CD0516" w:rsidRPr="00F458D1" w:rsidRDefault="00CD0516" w:rsidP="000A3701">
            <w:pPr>
              <w:pStyle w:val="ListParagraph"/>
              <w:tabs>
                <w:tab w:val="left" w:pos="360"/>
              </w:tabs>
              <w:spacing w:before="3"/>
              <w:ind w:left="0" w:firstLine="0"/>
            </w:pPr>
          </w:p>
        </w:tc>
      </w:tr>
    </w:tbl>
    <w:p w14:paraId="35814133" w14:textId="77777777" w:rsidR="00CD0516" w:rsidRPr="00F458D1" w:rsidRDefault="00CD0516" w:rsidP="00CD0516">
      <w:pPr>
        <w:pStyle w:val="ListParagraph"/>
        <w:tabs>
          <w:tab w:val="left" w:pos="360"/>
        </w:tabs>
        <w:spacing w:before="3"/>
        <w:ind w:firstLine="0"/>
        <w:jc w:val="right"/>
      </w:pPr>
    </w:p>
    <w:p w14:paraId="77032AF2" w14:textId="4CFC5E58" w:rsidR="00627297" w:rsidRPr="00627297" w:rsidRDefault="00627297" w:rsidP="00627297">
      <w:pPr>
        <w:tabs>
          <w:tab w:val="left" w:pos="360"/>
        </w:tabs>
        <w:ind w:right="269"/>
      </w:pPr>
    </w:p>
    <w:p w14:paraId="5A15D82B" w14:textId="6B50814E" w:rsidR="00C87617" w:rsidRPr="00F458D1" w:rsidRDefault="00902CC0" w:rsidP="00F458D1">
      <w:pPr>
        <w:pStyle w:val="ListParagraph"/>
        <w:numPr>
          <w:ilvl w:val="0"/>
          <w:numId w:val="4"/>
        </w:numPr>
        <w:tabs>
          <w:tab w:val="left" w:pos="360"/>
        </w:tabs>
        <w:ind w:left="1980" w:right="269"/>
      </w:pPr>
      <w:r w:rsidRPr="00F458D1">
        <w:rPr>
          <w:color w:val="231F20"/>
        </w:rPr>
        <w:t>All payment requests shall include an invoice (</w:t>
      </w:r>
      <w:r w:rsidR="00C36217" w:rsidRPr="00F458D1">
        <w:rPr>
          <w:color w:val="231F20"/>
        </w:rPr>
        <w:t>PERFORMER</w:t>
      </w:r>
      <w:r w:rsidRPr="00F458D1">
        <w:rPr>
          <w:color w:val="231F20"/>
        </w:rPr>
        <w:t xml:space="preserve">’s format is acceptable) to include at a minimum, invoice number, milestone payment number and </w:t>
      </w:r>
      <w:r w:rsidR="00B62502" w:rsidRPr="00F458D1">
        <w:rPr>
          <w:color w:val="231F20"/>
        </w:rPr>
        <w:t xml:space="preserve">agreement </w:t>
      </w:r>
      <w:r w:rsidRPr="00F458D1">
        <w:rPr>
          <w:color w:val="231F20"/>
        </w:rPr>
        <w:t xml:space="preserve">number. </w:t>
      </w:r>
      <w:r w:rsidR="00627297">
        <w:rPr>
          <w:color w:val="231F20"/>
        </w:rPr>
        <w:t>Please,</w:t>
      </w:r>
      <w:r w:rsidR="00627297">
        <w:rPr>
          <w:rFonts w:asciiTheme="minorHAnsi" w:eastAsiaTheme="minorHAnsi" w:hAnsiTheme="minorHAnsi" w:cstheme="minorHAnsi"/>
          <w:color w:val="000000"/>
        </w:rPr>
        <w:t xml:space="preserve"> </w:t>
      </w:r>
      <w:r w:rsidR="00627297" w:rsidRPr="00627297">
        <w:rPr>
          <w:color w:val="231F20"/>
        </w:rPr>
        <w:t>contact your administration office for review of your invoice prior to your first submittal</w:t>
      </w:r>
      <w:r w:rsidR="00627297">
        <w:rPr>
          <w:color w:val="231F20"/>
        </w:rPr>
        <w:t xml:space="preserve">. </w:t>
      </w:r>
      <w:r w:rsidRPr="00F458D1">
        <w:rPr>
          <w:color w:val="231F20"/>
        </w:rPr>
        <w:t xml:space="preserve">Note, all invoices shall be for the exact payment amount as </w:t>
      </w:r>
      <w:r w:rsidR="00AD193C" w:rsidRPr="00F458D1">
        <w:rPr>
          <w:color w:val="231F20"/>
        </w:rPr>
        <w:t>per established milestone Payments</w:t>
      </w:r>
      <w:r w:rsidRPr="00F458D1">
        <w:rPr>
          <w:color w:val="231F20"/>
        </w:rPr>
        <w:t xml:space="preserve"> of this </w:t>
      </w:r>
      <w:r w:rsidR="00686067" w:rsidRPr="00F458D1">
        <w:rPr>
          <w:color w:val="231F20"/>
        </w:rPr>
        <w:t>Agreement</w:t>
      </w:r>
      <w:r w:rsidRPr="00F458D1">
        <w:rPr>
          <w:color w:val="231F20"/>
        </w:rPr>
        <w:t>. Partial milestones shall not be</w:t>
      </w:r>
      <w:r w:rsidRPr="00F458D1">
        <w:rPr>
          <w:color w:val="231F20"/>
          <w:spacing w:val="-7"/>
        </w:rPr>
        <w:t xml:space="preserve"> </w:t>
      </w:r>
      <w:r w:rsidRPr="00F458D1">
        <w:rPr>
          <w:color w:val="231F20"/>
        </w:rPr>
        <w:t>submitted.</w:t>
      </w:r>
    </w:p>
    <w:p w14:paraId="1312C543" w14:textId="77777777" w:rsidR="00C87617" w:rsidRPr="00F458D1" w:rsidRDefault="00C87617" w:rsidP="001C172A">
      <w:pPr>
        <w:pStyle w:val="ListParagraph"/>
        <w:tabs>
          <w:tab w:val="left" w:pos="360"/>
          <w:tab w:val="left" w:pos="1432"/>
        </w:tabs>
        <w:ind w:left="1980" w:right="269"/>
      </w:pPr>
    </w:p>
    <w:p w14:paraId="5226546F" w14:textId="15F2BE43" w:rsidR="00C87617" w:rsidRPr="00F458D1" w:rsidRDefault="00902CC0" w:rsidP="00F458D1">
      <w:pPr>
        <w:pStyle w:val="ListParagraph"/>
        <w:numPr>
          <w:ilvl w:val="0"/>
          <w:numId w:val="4"/>
        </w:numPr>
        <w:tabs>
          <w:tab w:val="left" w:pos="360"/>
          <w:tab w:val="left" w:pos="1260"/>
        </w:tabs>
        <w:ind w:left="1980" w:right="269"/>
      </w:pPr>
      <w:r w:rsidRPr="00F458D1">
        <w:rPr>
          <w:color w:val="231F20"/>
        </w:rPr>
        <w:t xml:space="preserve">The </w:t>
      </w:r>
      <w:r w:rsidR="00C36217" w:rsidRPr="00F458D1">
        <w:rPr>
          <w:color w:val="231F20"/>
        </w:rPr>
        <w:t>PERFORMER</w:t>
      </w:r>
      <w:r w:rsidRPr="00F458D1">
        <w:rPr>
          <w:color w:val="231F20"/>
        </w:rPr>
        <w:t xml:space="preserve"> shall include the following WAWF email notifica</w:t>
      </w:r>
      <w:r w:rsidR="00C87617" w:rsidRPr="00F458D1">
        <w:rPr>
          <w:color w:val="231F20"/>
        </w:rPr>
        <w:t xml:space="preserve">tions when submitting </w:t>
      </w:r>
      <w:r w:rsidRPr="00F458D1">
        <w:rPr>
          <w:color w:val="231F20"/>
        </w:rPr>
        <w:t>invoices to assure payment</w:t>
      </w:r>
      <w:r w:rsidRPr="00F458D1">
        <w:rPr>
          <w:color w:val="231F20"/>
          <w:spacing w:val="-15"/>
        </w:rPr>
        <w:t xml:space="preserve"> </w:t>
      </w:r>
      <w:r w:rsidRPr="00F458D1">
        <w:rPr>
          <w:color w:val="231F20"/>
        </w:rPr>
        <w:t>approval</w:t>
      </w:r>
      <w:r w:rsidR="00AD193C" w:rsidRPr="00F458D1">
        <w:rPr>
          <w:color w:val="231F20"/>
        </w:rPr>
        <w:t xml:space="preserve"> to</w:t>
      </w:r>
      <w:r w:rsidRPr="00F458D1">
        <w:rPr>
          <w:color w:val="231F20"/>
        </w:rPr>
        <w:t>:</w:t>
      </w:r>
    </w:p>
    <w:p w14:paraId="7FA57458" w14:textId="77777777" w:rsidR="007E5853" w:rsidRPr="00F458D1" w:rsidRDefault="00AD193C" w:rsidP="001C172A">
      <w:pPr>
        <w:pStyle w:val="ListParagraph"/>
        <w:tabs>
          <w:tab w:val="left" w:pos="360"/>
          <w:tab w:val="left" w:pos="1432"/>
        </w:tabs>
        <w:ind w:left="1980" w:right="269"/>
      </w:pPr>
      <w:r w:rsidRPr="00F458D1">
        <w:rPr>
          <w:color w:val="231F20"/>
        </w:rPr>
        <w:tab/>
      </w:r>
      <w:r w:rsidRPr="00F458D1">
        <w:rPr>
          <w:color w:val="231F20"/>
        </w:rPr>
        <w:tab/>
      </w:r>
      <w:r w:rsidRPr="00F458D1">
        <w:rPr>
          <w:color w:val="231F20"/>
        </w:rPr>
        <w:tab/>
      </w:r>
    </w:p>
    <w:tbl>
      <w:tblPr>
        <w:tblStyle w:val="TableGrid"/>
        <w:tblW w:w="0" w:type="auto"/>
        <w:tblInd w:w="2175" w:type="dxa"/>
        <w:tblLook w:val="04A0" w:firstRow="1" w:lastRow="0" w:firstColumn="1" w:lastColumn="0" w:noHBand="0" w:noVBand="1"/>
      </w:tblPr>
      <w:tblGrid>
        <w:gridCol w:w="3055"/>
        <w:gridCol w:w="3055"/>
      </w:tblGrid>
      <w:tr w:rsidR="007E5853" w:rsidRPr="002865D7" w14:paraId="43FD99D1" w14:textId="60D0F80E" w:rsidTr="007E5853">
        <w:tc>
          <w:tcPr>
            <w:tcW w:w="3055" w:type="dxa"/>
          </w:tcPr>
          <w:p w14:paraId="096D5FB7" w14:textId="77777777" w:rsidR="007E5853" w:rsidRPr="002865D7" w:rsidRDefault="007E5853" w:rsidP="007E5853">
            <w:pPr>
              <w:adjustRightInd w:val="0"/>
              <w:rPr>
                <w:rFonts w:cstheme="minorHAnsi"/>
                <w:color w:val="000000"/>
              </w:rPr>
            </w:pPr>
            <w:r w:rsidRPr="002865D7">
              <w:rPr>
                <w:rFonts w:cstheme="minorHAnsi"/>
                <w:color w:val="000000"/>
              </w:rPr>
              <w:t>Administrative Agreements Officer:</w:t>
            </w:r>
          </w:p>
        </w:tc>
        <w:tc>
          <w:tcPr>
            <w:tcW w:w="3055" w:type="dxa"/>
            <w:shd w:val="clear" w:color="auto" w:fill="FFFF00"/>
          </w:tcPr>
          <w:p w14:paraId="4BC92466" w14:textId="77777777" w:rsidR="007E5853" w:rsidRPr="007E5853" w:rsidRDefault="007E5853" w:rsidP="007E5853">
            <w:pPr>
              <w:adjustRightInd w:val="0"/>
              <w:rPr>
                <w:rFonts w:cstheme="minorHAnsi"/>
                <w:color w:val="000000"/>
              </w:rPr>
            </w:pPr>
          </w:p>
        </w:tc>
      </w:tr>
      <w:tr w:rsidR="007E5853" w:rsidRPr="002865D7" w14:paraId="4984E993" w14:textId="7E864BCC" w:rsidTr="007E5853">
        <w:tc>
          <w:tcPr>
            <w:tcW w:w="3055" w:type="dxa"/>
          </w:tcPr>
          <w:p w14:paraId="7302B273" w14:textId="6E01801E" w:rsidR="007E5853" w:rsidRPr="002865D7" w:rsidRDefault="007E5853" w:rsidP="007E5853">
            <w:pPr>
              <w:adjustRightInd w:val="0"/>
              <w:rPr>
                <w:rFonts w:cstheme="minorHAnsi"/>
                <w:color w:val="0000FF"/>
              </w:rPr>
            </w:pPr>
            <w:r>
              <w:rPr>
                <w:rFonts w:cstheme="minorHAnsi"/>
                <w:color w:val="000000"/>
              </w:rPr>
              <w:t>Agreements Officer:</w:t>
            </w:r>
          </w:p>
        </w:tc>
        <w:tc>
          <w:tcPr>
            <w:tcW w:w="3055" w:type="dxa"/>
            <w:shd w:val="clear" w:color="auto" w:fill="FFFF00"/>
          </w:tcPr>
          <w:p w14:paraId="0116BCC9" w14:textId="77777777" w:rsidR="007E5853" w:rsidRPr="007E5853" w:rsidRDefault="007E5853" w:rsidP="007E5853">
            <w:pPr>
              <w:adjustRightInd w:val="0"/>
              <w:rPr>
                <w:rFonts w:cstheme="minorHAnsi"/>
                <w:color w:val="000000"/>
              </w:rPr>
            </w:pPr>
          </w:p>
        </w:tc>
      </w:tr>
      <w:tr w:rsidR="007E5853" w:rsidRPr="002865D7" w14:paraId="57732892" w14:textId="60551F3E" w:rsidTr="007E5853">
        <w:tc>
          <w:tcPr>
            <w:tcW w:w="3055" w:type="dxa"/>
          </w:tcPr>
          <w:p w14:paraId="0B0199BA" w14:textId="77777777" w:rsidR="007E5853" w:rsidRPr="002865D7" w:rsidRDefault="007E5853" w:rsidP="007E5853">
            <w:pPr>
              <w:adjustRightInd w:val="0"/>
              <w:rPr>
                <w:rFonts w:cstheme="minorHAnsi"/>
                <w:color w:val="0000FF"/>
              </w:rPr>
            </w:pPr>
            <w:r w:rsidRPr="002865D7">
              <w:rPr>
                <w:rFonts w:cstheme="minorHAnsi"/>
                <w:color w:val="000000"/>
              </w:rPr>
              <w:t xml:space="preserve">Agreements Specialist: </w:t>
            </w:r>
          </w:p>
        </w:tc>
        <w:tc>
          <w:tcPr>
            <w:tcW w:w="3055" w:type="dxa"/>
            <w:shd w:val="clear" w:color="auto" w:fill="FFFF00"/>
          </w:tcPr>
          <w:p w14:paraId="3C9C7E84" w14:textId="77777777" w:rsidR="007E5853" w:rsidRPr="007E5853" w:rsidRDefault="007E5853" w:rsidP="007E5853">
            <w:pPr>
              <w:adjustRightInd w:val="0"/>
              <w:rPr>
                <w:rFonts w:cstheme="minorHAnsi"/>
                <w:color w:val="000000"/>
              </w:rPr>
            </w:pPr>
          </w:p>
        </w:tc>
      </w:tr>
      <w:tr w:rsidR="007E5853" w:rsidRPr="002865D7" w14:paraId="24B0BF88" w14:textId="5AAE6FF5" w:rsidTr="007E5853">
        <w:tc>
          <w:tcPr>
            <w:tcW w:w="3055" w:type="dxa"/>
          </w:tcPr>
          <w:p w14:paraId="77E8451F" w14:textId="77777777" w:rsidR="007E5853" w:rsidRPr="002865D7" w:rsidRDefault="007E5853" w:rsidP="007E5853">
            <w:pPr>
              <w:adjustRightInd w:val="0"/>
              <w:rPr>
                <w:rFonts w:cstheme="minorHAnsi"/>
                <w:color w:val="0563C2"/>
              </w:rPr>
            </w:pPr>
            <w:r w:rsidRPr="002865D7">
              <w:rPr>
                <w:rFonts w:cstheme="minorHAnsi"/>
                <w:color w:val="000000"/>
              </w:rPr>
              <w:t xml:space="preserve">Technical Representative: </w:t>
            </w:r>
          </w:p>
        </w:tc>
        <w:tc>
          <w:tcPr>
            <w:tcW w:w="3055" w:type="dxa"/>
            <w:shd w:val="clear" w:color="auto" w:fill="FFFF00"/>
          </w:tcPr>
          <w:p w14:paraId="7109FA52" w14:textId="77777777" w:rsidR="007E5853" w:rsidRPr="007E5853" w:rsidRDefault="007E5853" w:rsidP="007E5853">
            <w:pPr>
              <w:adjustRightInd w:val="0"/>
              <w:rPr>
                <w:rFonts w:cstheme="minorHAnsi"/>
                <w:color w:val="000000"/>
              </w:rPr>
            </w:pPr>
          </w:p>
        </w:tc>
      </w:tr>
      <w:tr w:rsidR="007E5853" w:rsidRPr="002865D7" w14:paraId="305AB814" w14:textId="26D50058" w:rsidTr="007E5853">
        <w:tc>
          <w:tcPr>
            <w:tcW w:w="3055" w:type="dxa"/>
          </w:tcPr>
          <w:p w14:paraId="2BB09541" w14:textId="77777777" w:rsidR="007E5853" w:rsidRPr="002865D7" w:rsidRDefault="007E5853" w:rsidP="007E5853">
            <w:pPr>
              <w:adjustRightInd w:val="0"/>
              <w:rPr>
                <w:rFonts w:cstheme="minorHAnsi"/>
                <w:color w:val="0563C2"/>
              </w:rPr>
            </w:pPr>
            <w:r w:rsidRPr="002865D7">
              <w:rPr>
                <w:rFonts w:cstheme="minorHAnsi"/>
                <w:color w:val="000000"/>
              </w:rPr>
              <w:t xml:space="preserve">Technical Representative: </w:t>
            </w:r>
          </w:p>
        </w:tc>
        <w:tc>
          <w:tcPr>
            <w:tcW w:w="3055" w:type="dxa"/>
            <w:shd w:val="clear" w:color="auto" w:fill="FFFF00"/>
          </w:tcPr>
          <w:p w14:paraId="547B00D1" w14:textId="77777777" w:rsidR="007E5853" w:rsidRPr="007E5853" w:rsidRDefault="007E5853" w:rsidP="007E5853">
            <w:pPr>
              <w:adjustRightInd w:val="0"/>
              <w:rPr>
                <w:rFonts w:cstheme="minorHAnsi"/>
                <w:color w:val="000000"/>
                <w:highlight w:val="yellow"/>
              </w:rPr>
            </w:pPr>
          </w:p>
        </w:tc>
      </w:tr>
    </w:tbl>
    <w:p w14:paraId="4FA8C1C5" w14:textId="15C69DEE" w:rsidR="00902CC0" w:rsidRPr="00F458D1" w:rsidRDefault="00902CC0" w:rsidP="001C172A">
      <w:pPr>
        <w:pStyle w:val="ListParagraph"/>
        <w:tabs>
          <w:tab w:val="left" w:pos="360"/>
          <w:tab w:val="left" w:pos="1432"/>
        </w:tabs>
        <w:ind w:left="1980" w:right="269"/>
      </w:pPr>
    </w:p>
    <w:p w14:paraId="65B80279" w14:textId="75A22DB9" w:rsidR="00902CC0" w:rsidRPr="00F458D1" w:rsidRDefault="00902CC0" w:rsidP="001C172A">
      <w:pPr>
        <w:pStyle w:val="ListParagraph"/>
        <w:numPr>
          <w:ilvl w:val="1"/>
          <w:numId w:val="2"/>
        </w:numPr>
        <w:tabs>
          <w:tab w:val="left" w:pos="360"/>
          <w:tab w:val="left" w:pos="1710"/>
        </w:tabs>
        <w:spacing w:before="91"/>
        <w:ind w:left="1980" w:hanging="360"/>
      </w:pPr>
      <w:r w:rsidRPr="00F458D1">
        <w:rPr>
          <w:color w:val="231F20"/>
        </w:rPr>
        <w:t>For technical WAWF help, contact the WAWF helpdesk at</w:t>
      </w:r>
      <w:r w:rsidRPr="00F458D1">
        <w:rPr>
          <w:color w:val="231F20"/>
          <w:spacing w:val="-34"/>
        </w:rPr>
        <w:t xml:space="preserve"> </w:t>
      </w:r>
      <w:r w:rsidR="003B74AF" w:rsidRPr="00F458D1">
        <w:rPr>
          <w:color w:val="231F20"/>
        </w:rPr>
        <w:t>866-618-5988</w:t>
      </w:r>
      <w:r w:rsidR="004A69A5" w:rsidRPr="00F458D1">
        <w:rPr>
          <w:color w:val="231F20"/>
        </w:rPr>
        <w:t xml:space="preserve"> </w:t>
      </w:r>
    </w:p>
    <w:p w14:paraId="075C7C0E" w14:textId="77777777" w:rsidR="00AD193C" w:rsidRPr="00F458D1" w:rsidRDefault="00AD193C" w:rsidP="001C172A">
      <w:pPr>
        <w:pStyle w:val="BodyText"/>
        <w:tabs>
          <w:tab w:val="left" w:pos="360"/>
        </w:tabs>
        <w:spacing w:before="91"/>
        <w:ind w:left="1460" w:right="164" w:hanging="1180"/>
        <w:jc w:val="right"/>
        <w:rPr>
          <w:sz w:val="22"/>
          <w:szCs w:val="22"/>
        </w:rPr>
      </w:pPr>
    </w:p>
    <w:p w14:paraId="5F43D63D" w14:textId="6C3DFC57" w:rsidR="00902CC0" w:rsidRPr="00F458D1" w:rsidRDefault="00B33D42" w:rsidP="00B33D42">
      <w:pPr>
        <w:pStyle w:val="BodyText"/>
        <w:numPr>
          <w:ilvl w:val="0"/>
          <w:numId w:val="17"/>
        </w:numPr>
        <w:tabs>
          <w:tab w:val="left" w:pos="450"/>
          <w:tab w:val="left" w:pos="540"/>
        </w:tabs>
        <w:spacing w:before="91"/>
        <w:ind w:left="540" w:right="164" w:hanging="270"/>
        <w:rPr>
          <w:sz w:val="22"/>
          <w:szCs w:val="22"/>
        </w:rPr>
      </w:pPr>
      <w:r>
        <w:rPr>
          <w:color w:val="231F20"/>
          <w:sz w:val="22"/>
          <w:szCs w:val="22"/>
        </w:rPr>
        <w:t xml:space="preserve"> </w:t>
      </w:r>
      <w:r w:rsidR="00902CC0" w:rsidRPr="00F458D1">
        <w:rPr>
          <w:color w:val="231F20"/>
          <w:sz w:val="22"/>
          <w:szCs w:val="22"/>
        </w:rPr>
        <w:t xml:space="preserve">Electronic Fund Transfer: </w:t>
      </w:r>
      <w:r w:rsidR="00C36217" w:rsidRPr="00F458D1">
        <w:rPr>
          <w:color w:val="231F20"/>
          <w:sz w:val="22"/>
          <w:szCs w:val="22"/>
        </w:rPr>
        <w:t>PERFORMER</w:t>
      </w:r>
      <w:r w:rsidR="00902CC0" w:rsidRPr="00F458D1">
        <w:rPr>
          <w:color w:val="231F20"/>
          <w:sz w:val="22"/>
          <w:szCs w:val="22"/>
        </w:rPr>
        <w:t xml:space="preserve"> must be enrolled in EFT by contacting the paying office designated in the </w:t>
      </w:r>
      <w:r w:rsidR="00B62502" w:rsidRPr="00F458D1">
        <w:rPr>
          <w:color w:val="231F20"/>
          <w:sz w:val="22"/>
          <w:szCs w:val="22"/>
        </w:rPr>
        <w:t>Agreement</w:t>
      </w:r>
      <w:r w:rsidR="00902CC0" w:rsidRPr="00F458D1">
        <w:rPr>
          <w:color w:val="231F20"/>
          <w:sz w:val="22"/>
          <w:szCs w:val="22"/>
        </w:rPr>
        <w:t xml:space="preserve"> and requesting Form SF 3881, Automated Clearing House (ACH) Vendor/Miscellaneous Payment Enrollment Plan. This form must be completed by the </w:t>
      </w:r>
      <w:r w:rsidR="00C36217" w:rsidRPr="00F458D1">
        <w:rPr>
          <w:color w:val="231F20"/>
          <w:sz w:val="22"/>
          <w:szCs w:val="22"/>
        </w:rPr>
        <w:lastRenderedPageBreak/>
        <w:t>PERFORMER</w:t>
      </w:r>
      <w:r w:rsidR="00902CC0" w:rsidRPr="00F458D1">
        <w:rPr>
          <w:color w:val="231F20"/>
          <w:sz w:val="22"/>
          <w:szCs w:val="22"/>
        </w:rPr>
        <w:t xml:space="preserve"> and the </w:t>
      </w:r>
      <w:r w:rsidR="00C36217" w:rsidRPr="00F458D1">
        <w:rPr>
          <w:color w:val="231F20"/>
          <w:sz w:val="22"/>
          <w:szCs w:val="22"/>
        </w:rPr>
        <w:t>PERFORMER</w:t>
      </w:r>
      <w:r w:rsidR="00902CC0" w:rsidRPr="00F458D1">
        <w:rPr>
          <w:color w:val="231F20"/>
          <w:sz w:val="22"/>
          <w:szCs w:val="22"/>
        </w:rPr>
        <w:t xml:space="preserve">'s financial institution, and returned to the paying office. The paying office will complete the process and notify the </w:t>
      </w:r>
      <w:r w:rsidR="00C36217" w:rsidRPr="00F458D1">
        <w:rPr>
          <w:color w:val="231F20"/>
          <w:sz w:val="22"/>
          <w:szCs w:val="22"/>
        </w:rPr>
        <w:t>PERFORMER</w:t>
      </w:r>
      <w:r w:rsidR="00902CC0" w:rsidRPr="00F458D1">
        <w:rPr>
          <w:color w:val="231F20"/>
          <w:sz w:val="22"/>
          <w:szCs w:val="22"/>
        </w:rPr>
        <w:t xml:space="preserve"> that EFT enrollment is complete. All payments under this </w:t>
      </w:r>
      <w:r w:rsidR="00B83142" w:rsidRPr="00F458D1">
        <w:rPr>
          <w:color w:val="231F20"/>
          <w:sz w:val="22"/>
          <w:szCs w:val="22"/>
        </w:rPr>
        <w:t>A</w:t>
      </w:r>
      <w:r w:rsidR="00B62502" w:rsidRPr="00F458D1">
        <w:rPr>
          <w:color w:val="231F20"/>
          <w:sz w:val="22"/>
          <w:szCs w:val="22"/>
        </w:rPr>
        <w:t xml:space="preserve">greement </w:t>
      </w:r>
      <w:r w:rsidR="00902CC0" w:rsidRPr="00F458D1">
        <w:rPr>
          <w:color w:val="231F20"/>
          <w:sz w:val="22"/>
          <w:szCs w:val="22"/>
        </w:rPr>
        <w:t xml:space="preserve">will be held until the </w:t>
      </w:r>
      <w:r w:rsidR="00C36217" w:rsidRPr="00F458D1">
        <w:rPr>
          <w:color w:val="231F20"/>
          <w:sz w:val="22"/>
          <w:szCs w:val="22"/>
        </w:rPr>
        <w:t>PERFORMER</w:t>
      </w:r>
      <w:r w:rsidR="00902CC0" w:rsidRPr="00F458D1">
        <w:rPr>
          <w:color w:val="231F20"/>
          <w:sz w:val="22"/>
          <w:szCs w:val="22"/>
        </w:rPr>
        <w:t xml:space="preserve"> provides the required EFT enrollment information. The CAGE Code and DUNS number for the </w:t>
      </w:r>
      <w:r w:rsidR="00C36217" w:rsidRPr="00F458D1">
        <w:rPr>
          <w:color w:val="231F20"/>
          <w:sz w:val="22"/>
          <w:szCs w:val="22"/>
        </w:rPr>
        <w:t>PERFORMER</w:t>
      </w:r>
      <w:r w:rsidR="00902CC0" w:rsidRPr="00F458D1">
        <w:rPr>
          <w:color w:val="231F20"/>
          <w:sz w:val="22"/>
          <w:szCs w:val="22"/>
        </w:rPr>
        <w:t xml:space="preserve"> are as follows: CAGE Code: </w:t>
      </w:r>
      <w:r w:rsidR="00902CC0" w:rsidRPr="00F458D1">
        <w:rPr>
          <w:color w:val="231F20"/>
          <w:sz w:val="22"/>
          <w:szCs w:val="22"/>
          <w:highlight w:val="yellow"/>
        </w:rPr>
        <w:t>XXXX</w:t>
      </w:r>
      <w:r w:rsidR="00902CC0" w:rsidRPr="00F458D1">
        <w:rPr>
          <w:color w:val="231F20"/>
          <w:sz w:val="22"/>
          <w:szCs w:val="22"/>
        </w:rPr>
        <w:t xml:space="preserve">; DUNS number: </w:t>
      </w:r>
      <w:r w:rsidR="00902CC0" w:rsidRPr="00F458D1">
        <w:rPr>
          <w:color w:val="231F20"/>
          <w:sz w:val="22"/>
          <w:szCs w:val="22"/>
          <w:highlight w:val="yellow"/>
        </w:rPr>
        <w:t>000000000</w:t>
      </w:r>
      <w:r w:rsidR="00902CC0" w:rsidRPr="00F458D1">
        <w:rPr>
          <w:color w:val="231F20"/>
          <w:sz w:val="22"/>
          <w:szCs w:val="22"/>
        </w:rPr>
        <w:t>. Registration in the System Award for Management (SAM) is mandatory.</w:t>
      </w:r>
    </w:p>
    <w:p w14:paraId="4B2E4905" w14:textId="1E4712A3" w:rsidR="00010239" w:rsidRPr="00F458D1" w:rsidRDefault="00010239" w:rsidP="001C172A">
      <w:pPr>
        <w:pStyle w:val="BodyText"/>
        <w:tabs>
          <w:tab w:val="left" w:pos="360"/>
        </w:tabs>
        <w:spacing w:before="91"/>
        <w:ind w:left="720" w:right="164"/>
        <w:rPr>
          <w:b/>
          <w:sz w:val="22"/>
          <w:szCs w:val="22"/>
        </w:rPr>
      </w:pPr>
      <w:r w:rsidRPr="00F458D1">
        <w:rPr>
          <w:b/>
          <w:sz w:val="22"/>
          <w:szCs w:val="22"/>
        </w:rPr>
        <w:t>Note for DFAS:  The Agreement shall be entered into the DFAS system by CLIN – Milestone associati</w:t>
      </w:r>
      <w:r w:rsidR="00AD193C" w:rsidRPr="00F458D1">
        <w:rPr>
          <w:b/>
          <w:sz w:val="22"/>
          <w:szCs w:val="22"/>
        </w:rPr>
        <w:t>on as delineated at Attachment 1</w:t>
      </w:r>
      <w:r w:rsidRPr="00F458D1">
        <w:rPr>
          <w:b/>
          <w:sz w:val="22"/>
          <w:szCs w:val="22"/>
        </w:rPr>
        <w:t>.  The Agreement is to be paid out by CLIN – Milestone association.  Payments shall be made using the CLIN (MS)/ACRN association as delineated at Attachment 1</w:t>
      </w:r>
    </w:p>
    <w:p w14:paraId="487ECCC8" w14:textId="77777777" w:rsidR="00902CC0" w:rsidRPr="00F458D1" w:rsidRDefault="00902CC0" w:rsidP="00AD193C">
      <w:pPr>
        <w:pStyle w:val="BodyText"/>
        <w:ind w:hanging="1180"/>
        <w:rPr>
          <w:sz w:val="22"/>
          <w:szCs w:val="22"/>
        </w:rPr>
      </w:pPr>
    </w:p>
    <w:p w14:paraId="1A2C3D5B" w14:textId="77777777" w:rsidR="00902CC0" w:rsidRPr="00F458D1" w:rsidRDefault="00902CC0" w:rsidP="00902CC0">
      <w:pPr>
        <w:pStyle w:val="BodyText"/>
        <w:rPr>
          <w:sz w:val="22"/>
          <w:szCs w:val="22"/>
        </w:rPr>
      </w:pPr>
    </w:p>
    <w:p w14:paraId="2E3A8C0C" w14:textId="792003B7" w:rsidR="00902CC0" w:rsidRPr="00F458D1" w:rsidRDefault="0030312E" w:rsidP="001C172A">
      <w:pPr>
        <w:pStyle w:val="ListParagraph"/>
        <w:tabs>
          <w:tab w:val="left" w:pos="770"/>
        </w:tabs>
        <w:ind w:left="0" w:firstLine="0"/>
      </w:pPr>
      <w:r w:rsidRPr="00F458D1">
        <w:rPr>
          <w:b/>
          <w:color w:val="231F20"/>
        </w:rPr>
        <w:t>ARTICLE V</w:t>
      </w:r>
      <w:r w:rsidR="004F446E" w:rsidRPr="00F458D1">
        <w:rPr>
          <w:b/>
          <w:color w:val="231F20"/>
        </w:rPr>
        <w:t>I.</w:t>
      </w:r>
      <w:r w:rsidR="004F446E" w:rsidRPr="00F458D1">
        <w:rPr>
          <w:b/>
          <w:color w:val="231F20"/>
        </w:rPr>
        <w:tab/>
      </w:r>
      <w:r w:rsidR="004F446E" w:rsidRPr="00F458D1">
        <w:rPr>
          <w:b/>
          <w:color w:val="231F20"/>
        </w:rPr>
        <w:tab/>
      </w:r>
      <w:r w:rsidR="004F446E" w:rsidRPr="00F458D1">
        <w:rPr>
          <w:color w:val="231F20"/>
        </w:rPr>
        <w:t xml:space="preserve"> </w:t>
      </w:r>
      <w:r w:rsidR="00902CC0" w:rsidRPr="00F458D1">
        <w:rPr>
          <w:color w:val="231F20"/>
        </w:rPr>
        <w:t>TERMINATION</w:t>
      </w:r>
      <w:r w:rsidR="004F446E" w:rsidRPr="00F458D1">
        <w:rPr>
          <w:color w:val="231F20"/>
        </w:rPr>
        <w:t>:</w:t>
      </w:r>
    </w:p>
    <w:p w14:paraId="171B86D9" w14:textId="77777777" w:rsidR="00902CC0" w:rsidRPr="00F458D1" w:rsidRDefault="00902CC0" w:rsidP="00902CC0">
      <w:pPr>
        <w:pStyle w:val="BodyText"/>
        <w:spacing w:before="5"/>
        <w:rPr>
          <w:sz w:val="22"/>
          <w:szCs w:val="22"/>
        </w:rPr>
      </w:pPr>
    </w:p>
    <w:p w14:paraId="50A9EF7F" w14:textId="4D68E806" w:rsidR="002D3EFD" w:rsidRPr="00F458D1" w:rsidRDefault="002D3EFD" w:rsidP="002D3EFD">
      <w:pPr>
        <w:pStyle w:val="BodyText"/>
        <w:rPr>
          <w:snapToGrid w:val="0"/>
          <w:sz w:val="22"/>
          <w:szCs w:val="22"/>
        </w:rPr>
      </w:pPr>
      <w:r w:rsidRPr="00F458D1">
        <w:rPr>
          <w:snapToGrid w:val="0"/>
          <w:sz w:val="22"/>
          <w:szCs w:val="22"/>
        </w:rPr>
        <w:t xml:space="preserve">The GOVERNMENT may terminate this Agreement by written notice to the </w:t>
      </w:r>
      <w:r w:rsidR="00C36217" w:rsidRPr="00F458D1">
        <w:rPr>
          <w:snapToGrid w:val="0"/>
          <w:sz w:val="22"/>
          <w:szCs w:val="22"/>
        </w:rPr>
        <w:t>PERFORMER</w:t>
      </w:r>
      <w:r w:rsidRPr="00F458D1">
        <w:rPr>
          <w:snapToGrid w:val="0"/>
          <w:sz w:val="22"/>
          <w:szCs w:val="22"/>
        </w:rPr>
        <w:t xml:space="preserve">, provided that such written notice is preceded by consultation between the Parties.  The </w:t>
      </w:r>
      <w:r w:rsidR="00C36217" w:rsidRPr="00F458D1">
        <w:rPr>
          <w:snapToGrid w:val="0"/>
          <w:sz w:val="22"/>
          <w:szCs w:val="22"/>
        </w:rPr>
        <w:t>PERFORMER</w:t>
      </w:r>
      <w:r w:rsidRPr="00F458D1">
        <w:rPr>
          <w:snapToGrid w:val="0"/>
          <w:sz w:val="22"/>
          <w:szCs w:val="22"/>
        </w:rPr>
        <w:t xml:space="preserve"> may request Agreement termination by giving the Government sixty (60) days written notification of their intent to do so.  If the </w:t>
      </w:r>
      <w:r w:rsidR="00C36217" w:rsidRPr="00F458D1">
        <w:rPr>
          <w:snapToGrid w:val="0"/>
          <w:sz w:val="22"/>
          <w:szCs w:val="22"/>
        </w:rPr>
        <w:t>PERFORMER</w:t>
      </w:r>
      <w:r w:rsidRPr="00F458D1">
        <w:rPr>
          <w:snapToGrid w:val="0"/>
          <w:sz w:val="22"/>
          <w:szCs w:val="22"/>
        </w:rPr>
        <w:t xml:space="preserve"> decides to request termination of this Agreement, the Government may, at its discretion, agree to terminate</w:t>
      </w:r>
      <w:r w:rsidR="00343214" w:rsidRPr="00F458D1">
        <w:rPr>
          <w:snapToGrid w:val="0"/>
          <w:sz w:val="22"/>
          <w:szCs w:val="22"/>
        </w:rPr>
        <w:t xml:space="preserve"> wit</w:t>
      </w:r>
      <w:r w:rsidR="002328AF" w:rsidRPr="00F458D1">
        <w:rPr>
          <w:snapToGrid w:val="0"/>
          <w:sz w:val="22"/>
          <w:szCs w:val="22"/>
        </w:rPr>
        <w:t>0</w:t>
      </w:r>
      <w:r w:rsidR="00343214" w:rsidRPr="00F458D1">
        <w:rPr>
          <w:snapToGrid w:val="0"/>
          <w:sz w:val="22"/>
          <w:szCs w:val="22"/>
        </w:rPr>
        <w:t>hin</w:t>
      </w:r>
      <w:r w:rsidR="00D32C11" w:rsidRPr="00F458D1">
        <w:rPr>
          <w:snapToGrid w:val="0"/>
          <w:sz w:val="22"/>
          <w:szCs w:val="22"/>
        </w:rPr>
        <w:t xml:space="preserve"> 60 calendar days</w:t>
      </w:r>
      <w:r w:rsidRPr="00F458D1">
        <w:rPr>
          <w:snapToGrid w:val="0"/>
          <w:sz w:val="22"/>
          <w:szCs w:val="22"/>
        </w:rPr>
        <w:t xml:space="preserve">.  The Government and the </w:t>
      </w:r>
      <w:r w:rsidR="00C36217" w:rsidRPr="00F458D1">
        <w:rPr>
          <w:snapToGrid w:val="0"/>
          <w:sz w:val="22"/>
          <w:szCs w:val="22"/>
        </w:rPr>
        <w:t>PERFORMER</w:t>
      </w:r>
      <w:r w:rsidRPr="00F458D1">
        <w:rPr>
          <w:snapToGrid w:val="0"/>
          <w:sz w:val="22"/>
          <w:szCs w:val="22"/>
        </w:rPr>
        <w:t xml:space="preserve"> should negotiate in good faith a reasonable and timely adjustment of all outstanding issues between the Parties as a result of termination, which may include non-cancelable commitments.  In the event of a termination of the Agreement, the Government shall have paid-up rights in Data as described in </w:t>
      </w:r>
      <w:r w:rsidR="00CA5D13" w:rsidRPr="00F458D1">
        <w:rPr>
          <w:snapToGrid w:val="0"/>
          <w:sz w:val="22"/>
          <w:szCs w:val="22"/>
          <w:highlight w:val="yellow"/>
        </w:rPr>
        <w:t>Article X</w:t>
      </w:r>
      <w:r w:rsidRPr="00F458D1">
        <w:rPr>
          <w:snapToGrid w:val="0"/>
          <w:sz w:val="22"/>
          <w:szCs w:val="22"/>
          <w:highlight w:val="yellow"/>
        </w:rPr>
        <w:t>,</w:t>
      </w:r>
      <w:r w:rsidRPr="00F458D1">
        <w:rPr>
          <w:snapToGrid w:val="0"/>
          <w:sz w:val="22"/>
          <w:szCs w:val="22"/>
        </w:rPr>
        <w:t xml:space="preserve"> </w:t>
      </w:r>
      <w:r w:rsidR="00CB636E" w:rsidRPr="00F458D1">
        <w:rPr>
          <w:snapToGrid w:val="0"/>
          <w:sz w:val="22"/>
          <w:szCs w:val="22"/>
        </w:rPr>
        <w:t xml:space="preserve">SBIR </w:t>
      </w:r>
      <w:r w:rsidRPr="00F458D1">
        <w:rPr>
          <w:snapToGrid w:val="0"/>
          <w:sz w:val="22"/>
          <w:szCs w:val="22"/>
        </w:rPr>
        <w:t xml:space="preserve">Data Rights.  Failure of the Parties to agree to an equitable adjustment shall be resolved pursuant to </w:t>
      </w:r>
      <w:r w:rsidRPr="00F458D1">
        <w:rPr>
          <w:snapToGrid w:val="0"/>
          <w:sz w:val="22"/>
          <w:szCs w:val="22"/>
          <w:highlight w:val="yellow"/>
        </w:rPr>
        <w:t>Article V</w:t>
      </w:r>
      <w:r w:rsidR="000F2400" w:rsidRPr="00F458D1">
        <w:rPr>
          <w:snapToGrid w:val="0"/>
          <w:sz w:val="22"/>
          <w:szCs w:val="22"/>
          <w:highlight w:val="yellow"/>
        </w:rPr>
        <w:t>II</w:t>
      </w:r>
      <w:r w:rsidRPr="00F458D1">
        <w:rPr>
          <w:snapToGrid w:val="0"/>
          <w:sz w:val="22"/>
          <w:szCs w:val="22"/>
        </w:rPr>
        <w:t>, Dispute</w:t>
      </w:r>
      <w:r w:rsidR="000F2400" w:rsidRPr="00F458D1">
        <w:rPr>
          <w:snapToGrid w:val="0"/>
          <w:sz w:val="22"/>
          <w:szCs w:val="22"/>
        </w:rPr>
        <w:t xml:space="preserve"> Resolution</w:t>
      </w:r>
      <w:r w:rsidRPr="00F458D1">
        <w:rPr>
          <w:snapToGrid w:val="0"/>
          <w:sz w:val="22"/>
          <w:szCs w:val="22"/>
        </w:rPr>
        <w:t>.</w:t>
      </w:r>
    </w:p>
    <w:p w14:paraId="037035D7" w14:textId="77777777" w:rsidR="00902CC0" w:rsidRPr="00F458D1" w:rsidRDefault="00902CC0" w:rsidP="00902CC0">
      <w:pPr>
        <w:pStyle w:val="BodyText"/>
        <w:rPr>
          <w:sz w:val="22"/>
          <w:szCs w:val="22"/>
        </w:rPr>
      </w:pPr>
    </w:p>
    <w:p w14:paraId="02CE1EF3" w14:textId="0830AF33" w:rsidR="00902CC0" w:rsidRPr="00F458D1" w:rsidRDefault="004F446E" w:rsidP="001C172A">
      <w:pPr>
        <w:pStyle w:val="ListParagraph"/>
        <w:spacing w:before="1"/>
        <w:ind w:left="0" w:firstLine="0"/>
      </w:pPr>
      <w:r w:rsidRPr="00F458D1">
        <w:rPr>
          <w:b/>
          <w:color w:val="231F20"/>
        </w:rPr>
        <w:t>ARTICLE VII</w:t>
      </w:r>
      <w:r w:rsidRPr="00F458D1">
        <w:rPr>
          <w:b/>
          <w:color w:val="231F20"/>
        </w:rPr>
        <w:tab/>
      </w:r>
      <w:r w:rsidRPr="00F458D1">
        <w:rPr>
          <w:color w:val="231F20"/>
        </w:rPr>
        <w:tab/>
      </w:r>
      <w:r w:rsidR="00902CC0" w:rsidRPr="00F458D1">
        <w:rPr>
          <w:color w:val="231F20"/>
        </w:rPr>
        <w:t>DISPUTE</w:t>
      </w:r>
      <w:r w:rsidR="00902CC0" w:rsidRPr="00F458D1">
        <w:rPr>
          <w:color w:val="231F20"/>
          <w:spacing w:val="-3"/>
        </w:rPr>
        <w:t xml:space="preserve"> </w:t>
      </w:r>
      <w:r w:rsidR="00902CC0" w:rsidRPr="00F458D1">
        <w:rPr>
          <w:color w:val="231F20"/>
        </w:rPr>
        <w:t>RESOLUTION</w:t>
      </w:r>
    </w:p>
    <w:p w14:paraId="3885F957" w14:textId="77777777" w:rsidR="00902CC0" w:rsidRPr="00F458D1" w:rsidRDefault="00902CC0" w:rsidP="00902CC0">
      <w:pPr>
        <w:pStyle w:val="BodyText"/>
        <w:spacing w:before="10"/>
        <w:rPr>
          <w:sz w:val="22"/>
          <w:szCs w:val="22"/>
        </w:rPr>
      </w:pPr>
    </w:p>
    <w:p w14:paraId="06BB46C5" w14:textId="1FD98756" w:rsidR="00902CC0" w:rsidRPr="00F458D1" w:rsidRDefault="00902CC0" w:rsidP="00902CC0">
      <w:pPr>
        <w:pStyle w:val="ListParagraph"/>
        <w:numPr>
          <w:ilvl w:val="0"/>
          <w:numId w:val="1"/>
        </w:numPr>
        <w:tabs>
          <w:tab w:val="left" w:pos="742"/>
        </w:tabs>
        <w:rPr>
          <w:b/>
        </w:rPr>
      </w:pPr>
      <w:r w:rsidRPr="00F458D1">
        <w:rPr>
          <w:b/>
          <w:color w:val="231F20"/>
        </w:rPr>
        <w:t>General</w:t>
      </w:r>
    </w:p>
    <w:p w14:paraId="5996949C" w14:textId="77777777" w:rsidR="00902CC0" w:rsidRPr="00F458D1" w:rsidRDefault="00902CC0" w:rsidP="00902CC0">
      <w:pPr>
        <w:pStyle w:val="BodyText"/>
        <w:rPr>
          <w:sz w:val="22"/>
          <w:szCs w:val="22"/>
        </w:rPr>
      </w:pPr>
    </w:p>
    <w:p w14:paraId="00D0027C" w14:textId="77777777" w:rsidR="00902CC0" w:rsidRPr="00F458D1" w:rsidRDefault="00902CC0" w:rsidP="00902CC0">
      <w:pPr>
        <w:pStyle w:val="BodyText"/>
        <w:ind w:left="500" w:right="240"/>
        <w:rPr>
          <w:sz w:val="22"/>
          <w:szCs w:val="22"/>
        </w:rPr>
      </w:pPr>
      <w:r w:rsidRPr="00F458D1">
        <w:rPr>
          <w:color w:val="231F20"/>
          <w:sz w:val="22"/>
          <w:szCs w:val="22"/>
        </w:rPr>
        <w:t>The Parties shall communicate with one another in good faith and in a timely and cooperative manner when raising issues under this Article.</w:t>
      </w:r>
    </w:p>
    <w:p w14:paraId="46FC1268" w14:textId="77777777" w:rsidR="00902CC0" w:rsidRPr="00F458D1" w:rsidRDefault="00902CC0" w:rsidP="00902CC0">
      <w:pPr>
        <w:pStyle w:val="BodyText"/>
        <w:rPr>
          <w:sz w:val="22"/>
          <w:szCs w:val="22"/>
        </w:rPr>
      </w:pPr>
    </w:p>
    <w:p w14:paraId="4F5B04EF" w14:textId="6FD1ABD4" w:rsidR="00902CC0" w:rsidRPr="00F458D1" w:rsidRDefault="00902CC0" w:rsidP="00D306D2">
      <w:pPr>
        <w:pStyle w:val="ListParagraph"/>
        <w:numPr>
          <w:ilvl w:val="0"/>
          <w:numId w:val="1"/>
        </w:numPr>
        <w:tabs>
          <w:tab w:val="left" w:pos="735"/>
        </w:tabs>
        <w:ind w:left="734" w:hanging="234"/>
        <w:rPr>
          <w:b/>
        </w:rPr>
      </w:pPr>
      <w:r w:rsidRPr="00F458D1">
        <w:rPr>
          <w:b/>
          <w:color w:val="231F20"/>
        </w:rPr>
        <w:t>Dispute Resolution</w:t>
      </w:r>
      <w:r w:rsidRPr="00F458D1">
        <w:rPr>
          <w:b/>
          <w:color w:val="231F20"/>
          <w:spacing w:val="-10"/>
        </w:rPr>
        <w:t xml:space="preserve"> </w:t>
      </w:r>
      <w:r w:rsidRPr="00F458D1">
        <w:rPr>
          <w:b/>
          <w:color w:val="231F20"/>
        </w:rPr>
        <w:t>Procedures</w:t>
      </w:r>
    </w:p>
    <w:p w14:paraId="482FE8A8" w14:textId="77777777" w:rsidR="00C36217" w:rsidRPr="00F458D1" w:rsidRDefault="00C36217" w:rsidP="00C36217">
      <w:pPr>
        <w:rPr>
          <w:b/>
        </w:rPr>
      </w:pPr>
    </w:p>
    <w:p w14:paraId="70FD5C34" w14:textId="14D9DD44" w:rsidR="00C36217" w:rsidRPr="00F458D1" w:rsidRDefault="00C36217" w:rsidP="00F458D1">
      <w:pPr>
        <w:pStyle w:val="ListParagraph"/>
        <w:widowControl/>
        <w:numPr>
          <w:ilvl w:val="0"/>
          <w:numId w:val="13"/>
        </w:numPr>
        <w:autoSpaceDE/>
        <w:autoSpaceDN/>
        <w:ind w:hanging="270"/>
      </w:pPr>
      <w:r w:rsidRPr="00F458D1">
        <w:t>Any disagreement, claim or dispute between the Government and the Performer concerning questions of fact or law arising from or in connection with this Agreement, and, whether or not involving an alleged breach of this Agreement, may be raised only under this Article.</w:t>
      </w:r>
    </w:p>
    <w:p w14:paraId="050A39D8" w14:textId="77777777" w:rsidR="00DE1EB8" w:rsidRPr="00F458D1" w:rsidRDefault="00DE1EB8" w:rsidP="009D0001">
      <w:pPr>
        <w:pStyle w:val="ListParagraph"/>
        <w:widowControl/>
        <w:autoSpaceDE/>
        <w:autoSpaceDN/>
        <w:ind w:left="720" w:firstLine="0"/>
      </w:pPr>
    </w:p>
    <w:p w14:paraId="45628503" w14:textId="7F841243" w:rsidR="00DE1EB8" w:rsidRPr="00F458D1" w:rsidRDefault="00C36217" w:rsidP="001B6052">
      <w:pPr>
        <w:pStyle w:val="ListParagraph"/>
        <w:numPr>
          <w:ilvl w:val="0"/>
          <w:numId w:val="13"/>
        </w:numPr>
      </w:pPr>
      <w:r w:rsidRPr="00F458D1">
        <w:t>Whenever disputes, disagreements, or misunderstandings arise, the Parties shall attempt to resolve the issue(s) involved by discussion and mutual agreement as soon as practicable. In no event shall a dispute, disagreement or misunderstanding which arose more than three (3) months prior to the notification made under subparagraph B.</w:t>
      </w:r>
      <w:r w:rsidR="00D306D2">
        <w:t>3</w:t>
      </w:r>
      <w:r w:rsidRPr="00F458D1">
        <w:t xml:space="preserve"> of this article constitute the basis for relief under this article unless the USSOCOM Director of Procurement in the interests of justice waives this requirement.</w:t>
      </w:r>
    </w:p>
    <w:p w14:paraId="15DBBBC6" w14:textId="77777777" w:rsidR="00DE1EB8" w:rsidRPr="00F458D1" w:rsidRDefault="00DE1EB8" w:rsidP="009D0001">
      <w:pPr>
        <w:pStyle w:val="ListParagraph"/>
        <w:ind w:left="720" w:firstLine="0"/>
      </w:pPr>
    </w:p>
    <w:p w14:paraId="49D8F3DD" w14:textId="4E8DC9C3" w:rsidR="00DE1EB8" w:rsidRPr="00F458D1" w:rsidRDefault="00C36217" w:rsidP="00F458D1">
      <w:pPr>
        <w:pStyle w:val="ListParagraph"/>
        <w:numPr>
          <w:ilvl w:val="0"/>
          <w:numId w:val="13"/>
        </w:numPr>
      </w:pPr>
      <w:r w:rsidRPr="00F458D1">
        <w:t xml:space="preserve">Failing resolution by mutual agreement, the aggrieved Party shall document the dispute, disagreement, or misunderstanding by notifying the other Party in writing of the relevant facts, identify unresolved issues, and specify the clarification or remedy sought. Within five (5) working days after providing notice to the other Party, the aggrieved Party may, in writing, request a joint decision by the USSOCOM Deputy Director of Procurement and Chief Executive Officer of the Performer. The other Party shall submit a written position on the matter(s) in dispute within thirty (30) calendar days after being notified that a decision has been requested. The USSOCOM Deputy Director of Procurement and the Performer’s designated representative shall conduct a review of the matter(s) in dispute and render a decision in writing within thirty (30) calendar days of receipt of </w:t>
      </w:r>
      <w:r w:rsidRPr="00F458D1">
        <w:lastRenderedPageBreak/>
        <w:t>such written position. Any such joint decision is final and binding.</w:t>
      </w:r>
      <w:r w:rsidR="003E3840" w:rsidRPr="00F458D1">
        <w:t xml:space="preserve"> </w:t>
      </w:r>
    </w:p>
    <w:p w14:paraId="376536F9" w14:textId="77777777" w:rsidR="00DE1EB8" w:rsidRPr="00F458D1" w:rsidRDefault="00DE1EB8" w:rsidP="009D0001"/>
    <w:p w14:paraId="089C44B9" w14:textId="08BD96F2" w:rsidR="003E3840" w:rsidRDefault="003E3840" w:rsidP="00F458D1">
      <w:pPr>
        <w:pStyle w:val="ListParagraph"/>
        <w:numPr>
          <w:ilvl w:val="0"/>
          <w:numId w:val="13"/>
        </w:numPr>
      </w:pPr>
      <w:r w:rsidRPr="00F458D1">
        <w:t>In the absence of a joint decision, upon written request to USSOCOM Director of Procurement, made within thirty (30) calendar days of the expiration of the time for a decision under subparagraph B.</w:t>
      </w:r>
      <w:r w:rsidR="00D306D2">
        <w:t>3</w:t>
      </w:r>
      <w:r w:rsidRPr="00F458D1">
        <w:t xml:space="preserve"> above, the dispute shall be further reviewed. The USSOCOM Director of Procurement may elect to conduct this review personally or through a designee or jointly with the Performer’s designated representative. Following the review, the USSOCOM Director of Procurement or designee will resolve the issue(s) and notify the Parties in writing. Such resolution is not subject to further administrative review and, to the extent permitted by law, shall be final and binding.</w:t>
      </w:r>
    </w:p>
    <w:p w14:paraId="2FB37ACD" w14:textId="31927DE3" w:rsidR="00D306D2" w:rsidRDefault="00D306D2" w:rsidP="001B6052"/>
    <w:p w14:paraId="57929FF5" w14:textId="52BA4EB6" w:rsidR="00D306D2" w:rsidRPr="001B6052" w:rsidRDefault="00D306D2" w:rsidP="001B6052">
      <w:pPr>
        <w:pStyle w:val="ListParagraph"/>
        <w:numPr>
          <w:ilvl w:val="0"/>
          <w:numId w:val="1"/>
        </w:numPr>
        <w:tabs>
          <w:tab w:val="left" w:pos="735"/>
        </w:tabs>
        <w:ind w:hanging="292"/>
        <w:rPr>
          <w:b/>
        </w:rPr>
      </w:pPr>
      <w:r>
        <w:rPr>
          <w:b/>
          <w:color w:val="231F20"/>
        </w:rPr>
        <w:t>Limitation of Damages</w:t>
      </w:r>
    </w:p>
    <w:p w14:paraId="5BF43CE3" w14:textId="52A9576D" w:rsidR="00D306D2" w:rsidRPr="00F458D1" w:rsidRDefault="00D306D2" w:rsidP="001B6052"/>
    <w:p w14:paraId="0E67628C" w14:textId="6C54661A" w:rsidR="0030312E" w:rsidRPr="00D306D2" w:rsidRDefault="00D306D2" w:rsidP="001B6052">
      <w:pPr>
        <w:widowControl/>
        <w:adjustRightInd w:val="0"/>
        <w:ind w:left="450"/>
        <w:rPr>
          <w:color w:val="FF0000"/>
        </w:rPr>
      </w:pPr>
      <w:r w:rsidRPr="001B6052">
        <w:rPr>
          <w:rFonts w:eastAsiaTheme="minorHAnsi"/>
        </w:rPr>
        <w:t>Claims for damages of any nature whatsoever pursued under this Agreement shall be limited to direct damages only up to the aggregate amount of USSOCOM funding disbursed as of the time the dispute arises. In no event shall either Party be liable for claims for consequential, punitive, special and incidental damages, claims for lost profits, or other indirect damages.</w:t>
      </w:r>
    </w:p>
    <w:p w14:paraId="64280D77" w14:textId="77777777" w:rsidR="00902CC0" w:rsidRPr="00F458D1" w:rsidRDefault="00902CC0" w:rsidP="00D306D2">
      <w:pPr>
        <w:pStyle w:val="BodyText"/>
        <w:spacing w:before="1"/>
        <w:ind w:left="180"/>
        <w:rPr>
          <w:sz w:val="22"/>
          <w:szCs w:val="22"/>
        </w:rPr>
      </w:pPr>
    </w:p>
    <w:p w14:paraId="6F998092" w14:textId="1F1BCBF8" w:rsidR="00902CC0" w:rsidRPr="00F458D1" w:rsidRDefault="0030312E" w:rsidP="001C172A">
      <w:pPr>
        <w:tabs>
          <w:tab w:val="left" w:pos="446"/>
        </w:tabs>
      </w:pPr>
      <w:r w:rsidRPr="00F458D1">
        <w:rPr>
          <w:b/>
          <w:color w:val="231F20"/>
        </w:rPr>
        <w:t>ARTICLE VII</w:t>
      </w:r>
      <w:r w:rsidR="00AF3B44">
        <w:rPr>
          <w:b/>
          <w:color w:val="231F20"/>
        </w:rPr>
        <w:t>I</w:t>
      </w:r>
      <w:r w:rsidR="004F446E" w:rsidRPr="00F458D1">
        <w:rPr>
          <w:b/>
          <w:color w:val="231F20"/>
        </w:rPr>
        <w:tab/>
      </w:r>
      <w:r w:rsidR="00AF3B44">
        <w:rPr>
          <w:color w:val="231F20"/>
        </w:rPr>
        <w:t>PROPRIETARY INFORMATION</w:t>
      </w:r>
    </w:p>
    <w:p w14:paraId="6EE641EB" w14:textId="77777777" w:rsidR="00902CC0" w:rsidRPr="00F458D1" w:rsidRDefault="00902CC0" w:rsidP="00902CC0">
      <w:pPr>
        <w:pStyle w:val="BodyText"/>
        <w:rPr>
          <w:sz w:val="22"/>
          <w:szCs w:val="22"/>
        </w:rPr>
      </w:pPr>
    </w:p>
    <w:p w14:paraId="0EAC19F9" w14:textId="58D07F78" w:rsidR="00AF3B44" w:rsidRPr="001B6052" w:rsidRDefault="00AF3B44" w:rsidP="001B6052">
      <w:pPr>
        <w:pStyle w:val="ListParagraph"/>
        <w:widowControl/>
        <w:numPr>
          <w:ilvl w:val="0"/>
          <w:numId w:val="29"/>
        </w:numPr>
        <w:adjustRightInd w:val="0"/>
        <w:rPr>
          <w:rFonts w:eastAsiaTheme="minorHAnsi"/>
          <w:b/>
          <w:bCs/>
        </w:rPr>
      </w:pPr>
      <w:r w:rsidRPr="001B6052">
        <w:rPr>
          <w:rFonts w:eastAsiaTheme="minorHAnsi"/>
          <w:b/>
          <w:bCs/>
        </w:rPr>
        <w:t>Exchange of Information:</w:t>
      </w:r>
    </w:p>
    <w:p w14:paraId="45F890E4" w14:textId="77777777" w:rsidR="00AF3B44" w:rsidRPr="001B6052" w:rsidRDefault="00AF3B44" w:rsidP="001B6052">
      <w:pPr>
        <w:pStyle w:val="ListParagraph"/>
        <w:widowControl/>
        <w:adjustRightInd w:val="0"/>
        <w:ind w:left="720" w:firstLine="0"/>
        <w:rPr>
          <w:rFonts w:eastAsiaTheme="minorHAnsi"/>
          <w:b/>
          <w:bCs/>
        </w:rPr>
      </w:pPr>
    </w:p>
    <w:p w14:paraId="02211B8E" w14:textId="3D668447" w:rsidR="00AF3B44" w:rsidRDefault="00AF3B44" w:rsidP="001B6052">
      <w:pPr>
        <w:widowControl/>
        <w:tabs>
          <w:tab w:val="left" w:pos="630"/>
        </w:tabs>
        <w:adjustRightInd w:val="0"/>
        <w:ind w:left="540" w:hanging="180"/>
        <w:rPr>
          <w:rFonts w:eastAsiaTheme="minorHAnsi"/>
        </w:rPr>
      </w:pPr>
      <w:r>
        <w:rPr>
          <w:rFonts w:eastAsiaTheme="minorHAnsi"/>
        </w:rPr>
        <w:tab/>
      </w:r>
      <w:r w:rsidRPr="001B6052">
        <w:rPr>
          <w:rFonts w:eastAsiaTheme="minorHAnsi"/>
        </w:rPr>
        <w:t>The Performer may from time to time disclose Proprietary Information to the Government in connection</w:t>
      </w:r>
      <w:r>
        <w:rPr>
          <w:rFonts w:eastAsiaTheme="minorHAnsi"/>
        </w:rPr>
        <w:t xml:space="preserve"> </w:t>
      </w:r>
      <w:r w:rsidRPr="001B6052">
        <w:rPr>
          <w:rFonts w:eastAsiaTheme="minorHAnsi"/>
        </w:rPr>
        <w:t>with the Agreement. Neither the Government nor Performer shall be obligated to transfer Proprietary</w:t>
      </w:r>
      <w:r>
        <w:rPr>
          <w:rFonts w:eastAsiaTheme="minorHAnsi"/>
        </w:rPr>
        <w:t xml:space="preserve"> </w:t>
      </w:r>
      <w:r w:rsidRPr="001B6052">
        <w:rPr>
          <w:rFonts w:eastAsiaTheme="minorHAnsi"/>
        </w:rPr>
        <w:t>Information independently developed by either Party to any Party to this Agreement unless required as a</w:t>
      </w:r>
      <w:r>
        <w:rPr>
          <w:rFonts w:eastAsiaTheme="minorHAnsi"/>
        </w:rPr>
        <w:t xml:space="preserve"> </w:t>
      </w:r>
      <w:r w:rsidRPr="001B6052">
        <w:rPr>
          <w:rFonts w:eastAsiaTheme="minorHAnsi"/>
        </w:rPr>
        <w:t>part of a deliverable, or to otherwise satisfy the terms and conditions of this Agreement.</w:t>
      </w:r>
    </w:p>
    <w:p w14:paraId="20ED6532" w14:textId="77777777" w:rsidR="00AF3B44" w:rsidRPr="001B6052" w:rsidRDefault="00AF3B44" w:rsidP="001B6052">
      <w:pPr>
        <w:widowControl/>
        <w:tabs>
          <w:tab w:val="left" w:pos="630"/>
        </w:tabs>
        <w:adjustRightInd w:val="0"/>
        <w:ind w:left="540" w:hanging="180"/>
        <w:rPr>
          <w:rFonts w:eastAsiaTheme="minorHAnsi"/>
        </w:rPr>
      </w:pPr>
    </w:p>
    <w:p w14:paraId="4B2ABBD3" w14:textId="03DA7D6A" w:rsidR="00AF3B44" w:rsidRPr="001B6052" w:rsidRDefault="00AF3B44" w:rsidP="001B6052">
      <w:pPr>
        <w:pStyle w:val="ListParagraph"/>
        <w:widowControl/>
        <w:numPr>
          <w:ilvl w:val="0"/>
          <w:numId w:val="29"/>
        </w:numPr>
        <w:adjustRightInd w:val="0"/>
        <w:rPr>
          <w:rFonts w:eastAsiaTheme="minorHAnsi"/>
          <w:b/>
          <w:bCs/>
        </w:rPr>
      </w:pPr>
      <w:r w:rsidRPr="001B6052">
        <w:rPr>
          <w:rFonts w:eastAsiaTheme="minorHAnsi"/>
          <w:b/>
          <w:bCs/>
        </w:rPr>
        <w:t>Treatment of Proprietary Information and Authorized Disclosure:</w:t>
      </w:r>
    </w:p>
    <w:p w14:paraId="4ED98CDB" w14:textId="77777777" w:rsidR="00AF3B44" w:rsidRPr="001B6052" w:rsidRDefault="00AF3B44" w:rsidP="001B6052">
      <w:pPr>
        <w:pStyle w:val="ListParagraph"/>
        <w:widowControl/>
        <w:adjustRightInd w:val="0"/>
        <w:ind w:left="720" w:firstLine="0"/>
        <w:rPr>
          <w:rFonts w:eastAsiaTheme="minorHAnsi"/>
          <w:b/>
          <w:bCs/>
        </w:rPr>
      </w:pPr>
    </w:p>
    <w:p w14:paraId="4174720F" w14:textId="77777777" w:rsidR="00AF3B44" w:rsidRPr="001B6052" w:rsidRDefault="00AF3B44" w:rsidP="001B6052">
      <w:pPr>
        <w:widowControl/>
        <w:adjustRightInd w:val="0"/>
        <w:ind w:left="630"/>
        <w:rPr>
          <w:rFonts w:eastAsiaTheme="minorHAnsi"/>
        </w:rPr>
      </w:pPr>
      <w:r w:rsidRPr="001B6052">
        <w:rPr>
          <w:rFonts w:eastAsiaTheme="minorHAnsi"/>
        </w:rPr>
        <w:t>The Government agrees, to the extent permitted by law, that Proprietary Information shall remain the</w:t>
      </w:r>
    </w:p>
    <w:p w14:paraId="7FDB4BD7" w14:textId="5CA3EDBC" w:rsidR="00AF3B44" w:rsidRDefault="00AF3B44" w:rsidP="001B6052">
      <w:pPr>
        <w:widowControl/>
        <w:adjustRightInd w:val="0"/>
        <w:ind w:left="630"/>
        <w:rPr>
          <w:rFonts w:eastAsiaTheme="minorHAnsi"/>
        </w:rPr>
      </w:pPr>
      <w:proofErr w:type="gramStart"/>
      <w:r w:rsidRPr="001B6052">
        <w:rPr>
          <w:rFonts w:eastAsiaTheme="minorHAnsi"/>
        </w:rPr>
        <w:t>property</w:t>
      </w:r>
      <w:proofErr w:type="gramEnd"/>
      <w:r w:rsidRPr="001B6052">
        <w:rPr>
          <w:rFonts w:eastAsiaTheme="minorHAnsi"/>
        </w:rPr>
        <w:t xml:space="preserve"> of the Performer. Unless otherwise agreed to in writing by the Performer, the Government shall</w:t>
      </w:r>
      <w:r>
        <w:rPr>
          <w:rFonts w:eastAsiaTheme="minorHAnsi"/>
        </w:rPr>
        <w:t xml:space="preserve"> </w:t>
      </w:r>
      <w:r w:rsidRPr="001B6052">
        <w:rPr>
          <w:rFonts w:eastAsiaTheme="minorHAnsi"/>
        </w:rPr>
        <w:t>not use Proprietary Information for any purposes other than in connection with the Agreement or as</w:t>
      </w:r>
      <w:r>
        <w:rPr>
          <w:rFonts w:eastAsiaTheme="minorHAnsi"/>
        </w:rPr>
        <w:t xml:space="preserve"> </w:t>
      </w:r>
      <w:r w:rsidRPr="001B6052">
        <w:rPr>
          <w:rFonts w:eastAsiaTheme="minorHAnsi"/>
        </w:rPr>
        <w:t>oth</w:t>
      </w:r>
      <w:r w:rsidR="00396329">
        <w:rPr>
          <w:rFonts w:eastAsiaTheme="minorHAnsi"/>
        </w:rPr>
        <w:t xml:space="preserve">erwise specified in Article IX, Patent Rights, and Article </w:t>
      </w:r>
      <w:r w:rsidRPr="001B6052">
        <w:rPr>
          <w:rFonts w:eastAsiaTheme="minorHAnsi"/>
        </w:rPr>
        <w:t>X, Data Rights. “Proprietary Information”</w:t>
      </w:r>
      <w:r>
        <w:rPr>
          <w:rFonts w:eastAsiaTheme="minorHAnsi"/>
        </w:rPr>
        <w:t xml:space="preserve"> </w:t>
      </w:r>
      <w:r w:rsidRPr="001B6052">
        <w:rPr>
          <w:rFonts w:eastAsiaTheme="minorHAnsi"/>
        </w:rPr>
        <w:t>shall not extend to materials or information that:</w:t>
      </w:r>
      <w:r>
        <w:rPr>
          <w:rFonts w:eastAsiaTheme="minorHAnsi"/>
        </w:rPr>
        <w:t xml:space="preserve"> </w:t>
      </w:r>
    </w:p>
    <w:p w14:paraId="795F565B" w14:textId="77777777" w:rsidR="00AF3B44" w:rsidRPr="001B6052" w:rsidRDefault="00AF3B44" w:rsidP="001B6052">
      <w:pPr>
        <w:widowControl/>
        <w:adjustRightInd w:val="0"/>
        <w:ind w:left="630"/>
        <w:rPr>
          <w:rFonts w:eastAsiaTheme="minorHAnsi"/>
        </w:rPr>
      </w:pPr>
    </w:p>
    <w:p w14:paraId="6DCD95C1" w14:textId="70DDDE27" w:rsidR="00AF3B44" w:rsidRPr="00AF3B44" w:rsidRDefault="00AF3B44" w:rsidP="001B6052">
      <w:pPr>
        <w:pStyle w:val="ListParagraph"/>
        <w:widowControl/>
        <w:numPr>
          <w:ilvl w:val="0"/>
          <w:numId w:val="30"/>
        </w:numPr>
        <w:tabs>
          <w:tab w:val="left" w:pos="720"/>
        </w:tabs>
        <w:adjustRightInd w:val="0"/>
        <w:rPr>
          <w:rFonts w:eastAsiaTheme="minorHAnsi"/>
        </w:rPr>
      </w:pPr>
      <w:r w:rsidRPr="001B6052">
        <w:rPr>
          <w:rFonts w:eastAsiaTheme="minorHAnsi"/>
        </w:rPr>
        <w:t>Are received or become available without restriction to the Government under this Agreement or</w:t>
      </w:r>
      <w:r w:rsidRPr="00AF3B44">
        <w:rPr>
          <w:rFonts w:eastAsiaTheme="minorHAnsi"/>
        </w:rPr>
        <w:t xml:space="preserve"> </w:t>
      </w:r>
      <w:r w:rsidRPr="001B6052">
        <w:rPr>
          <w:rFonts w:eastAsiaTheme="minorHAnsi"/>
        </w:rPr>
        <w:t>a proper, separate agreement,</w:t>
      </w:r>
    </w:p>
    <w:p w14:paraId="4E41D9B6" w14:textId="77777777" w:rsidR="00AF3B44" w:rsidRPr="001B6052" w:rsidRDefault="00AF3B44" w:rsidP="001B6052">
      <w:pPr>
        <w:pStyle w:val="ListParagraph"/>
        <w:widowControl/>
        <w:tabs>
          <w:tab w:val="left" w:pos="720"/>
        </w:tabs>
        <w:adjustRightInd w:val="0"/>
        <w:ind w:left="1440" w:firstLine="0"/>
        <w:rPr>
          <w:rFonts w:eastAsiaTheme="minorHAnsi"/>
        </w:rPr>
      </w:pPr>
    </w:p>
    <w:p w14:paraId="229C3378" w14:textId="16B549C2" w:rsidR="00AF3B44" w:rsidRDefault="00AF3B44" w:rsidP="001B6052">
      <w:pPr>
        <w:pStyle w:val="ListParagraph"/>
        <w:widowControl/>
        <w:numPr>
          <w:ilvl w:val="0"/>
          <w:numId w:val="30"/>
        </w:numPr>
        <w:tabs>
          <w:tab w:val="left" w:pos="720"/>
        </w:tabs>
        <w:adjustRightInd w:val="0"/>
        <w:rPr>
          <w:rFonts w:eastAsiaTheme="minorHAnsi"/>
        </w:rPr>
      </w:pPr>
      <w:r w:rsidRPr="001B6052">
        <w:rPr>
          <w:rFonts w:eastAsiaTheme="minorHAnsi"/>
        </w:rPr>
        <w:t>Are not identified with a suitable notice or legend per the definition of Proprietary Information,</w:t>
      </w:r>
    </w:p>
    <w:p w14:paraId="43DB61A8" w14:textId="53544102" w:rsidR="00AF3B44" w:rsidRPr="001B6052" w:rsidRDefault="00AF3B44">
      <w:pPr>
        <w:widowControl/>
        <w:tabs>
          <w:tab w:val="left" w:pos="720"/>
        </w:tabs>
        <w:adjustRightInd w:val="0"/>
        <w:rPr>
          <w:rFonts w:eastAsiaTheme="minorHAnsi"/>
        </w:rPr>
      </w:pPr>
    </w:p>
    <w:p w14:paraId="5E674050" w14:textId="15A20271" w:rsidR="00AF3B44" w:rsidRPr="00AF3B44" w:rsidRDefault="00AF3B44" w:rsidP="001B6052">
      <w:pPr>
        <w:pStyle w:val="ListParagraph"/>
        <w:widowControl/>
        <w:numPr>
          <w:ilvl w:val="0"/>
          <w:numId w:val="30"/>
        </w:numPr>
        <w:tabs>
          <w:tab w:val="left" w:pos="720"/>
        </w:tabs>
        <w:adjustRightInd w:val="0"/>
        <w:rPr>
          <w:rFonts w:eastAsiaTheme="minorHAnsi"/>
        </w:rPr>
      </w:pPr>
      <w:r w:rsidRPr="001B6052">
        <w:rPr>
          <w:rFonts w:eastAsiaTheme="minorHAnsi"/>
        </w:rPr>
        <w:t>Are lawfully in possession of the Government without restriction at the time of disclosure thereof</w:t>
      </w:r>
      <w:r w:rsidRPr="00AF3B44">
        <w:rPr>
          <w:rFonts w:eastAsiaTheme="minorHAnsi"/>
        </w:rPr>
        <w:t xml:space="preserve"> </w:t>
      </w:r>
      <w:r w:rsidRPr="001B6052">
        <w:rPr>
          <w:rFonts w:eastAsiaTheme="minorHAnsi"/>
        </w:rPr>
        <w:t>as demonstrated by prior written records,</w:t>
      </w:r>
    </w:p>
    <w:p w14:paraId="3DCC25BA" w14:textId="10126951" w:rsidR="00AF3B44" w:rsidRPr="001B6052" w:rsidRDefault="00AF3B44">
      <w:pPr>
        <w:widowControl/>
        <w:tabs>
          <w:tab w:val="left" w:pos="720"/>
        </w:tabs>
        <w:adjustRightInd w:val="0"/>
        <w:rPr>
          <w:rFonts w:eastAsiaTheme="minorHAnsi"/>
        </w:rPr>
      </w:pPr>
    </w:p>
    <w:p w14:paraId="3A1B2CDB" w14:textId="67A94546" w:rsidR="00AF3B44" w:rsidRPr="00AF3B44" w:rsidRDefault="00AF3B44" w:rsidP="001B6052">
      <w:pPr>
        <w:pStyle w:val="ListParagraph"/>
        <w:widowControl/>
        <w:numPr>
          <w:ilvl w:val="0"/>
          <w:numId w:val="30"/>
        </w:numPr>
        <w:tabs>
          <w:tab w:val="left" w:pos="720"/>
        </w:tabs>
        <w:adjustRightInd w:val="0"/>
        <w:rPr>
          <w:rFonts w:eastAsiaTheme="minorHAnsi"/>
        </w:rPr>
      </w:pPr>
      <w:r w:rsidRPr="001B6052">
        <w:rPr>
          <w:rFonts w:eastAsiaTheme="minorHAnsi"/>
        </w:rPr>
        <w:t>Are or later become part of the public domain through no fault of the Government,</w:t>
      </w:r>
    </w:p>
    <w:p w14:paraId="5CF35F7D" w14:textId="77826DE3" w:rsidR="00AF3B44" w:rsidRPr="001B6052" w:rsidRDefault="00AF3B44">
      <w:pPr>
        <w:widowControl/>
        <w:tabs>
          <w:tab w:val="left" w:pos="720"/>
        </w:tabs>
        <w:adjustRightInd w:val="0"/>
        <w:rPr>
          <w:rFonts w:eastAsiaTheme="minorHAnsi"/>
        </w:rPr>
      </w:pPr>
    </w:p>
    <w:p w14:paraId="32A36BC1" w14:textId="017BCEEC" w:rsidR="00AF3B44" w:rsidRPr="00AF3B44" w:rsidRDefault="00AF3B44">
      <w:pPr>
        <w:pStyle w:val="ListParagraph"/>
        <w:widowControl/>
        <w:numPr>
          <w:ilvl w:val="0"/>
          <w:numId w:val="30"/>
        </w:numPr>
        <w:tabs>
          <w:tab w:val="left" w:pos="720"/>
        </w:tabs>
        <w:adjustRightInd w:val="0"/>
        <w:rPr>
          <w:rFonts w:eastAsiaTheme="minorHAnsi"/>
        </w:rPr>
      </w:pPr>
      <w:r w:rsidRPr="001B6052">
        <w:rPr>
          <w:rFonts w:eastAsiaTheme="minorHAnsi"/>
        </w:rPr>
        <w:t>Are received by the Government from a third party having no obligation of confidentiality to the</w:t>
      </w:r>
      <w:r w:rsidRPr="00AF3B44">
        <w:rPr>
          <w:rFonts w:eastAsiaTheme="minorHAnsi"/>
        </w:rPr>
        <w:t xml:space="preserve"> </w:t>
      </w:r>
      <w:r w:rsidRPr="001B6052">
        <w:rPr>
          <w:rFonts w:eastAsiaTheme="minorHAnsi"/>
        </w:rPr>
        <w:t>Performer, or</w:t>
      </w:r>
    </w:p>
    <w:p w14:paraId="76891805" w14:textId="77777777" w:rsidR="00AF3B44" w:rsidRPr="001B6052" w:rsidRDefault="00AF3B44" w:rsidP="001B6052">
      <w:pPr>
        <w:pStyle w:val="ListParagraph"/>
        <w:widowControl/>
        <w:tabs>
          <w:tab w:val="left" w:pos="720"/>
        </w:tabs>
        <w:adjustRightInd w:val="0"/>
        <w:ind w:left="1440" w:firstLine="0"/>
        <w:rPr>
          <w:rFonts w:eastAsiaTheme="minorHAnsi"/>
        </w:rPr>
      </w:pPr>
    </w:p>
    <w:p w14:paraId="1D55F186" w14:textId="77777777" w:rsidR="00AF3B44" w:rsidRPr="001B6052" w:rsidRDefault="00AF3B44">
      <w:pPr>
        <w:widowControl/>
        <w:tabs>
          <w:tab w:val="left" w:pos="720"/>
        </w:tabs>
        <w:adjustRightInd w:val="0"/>
        <w:ind w:left="1260" w:hanging="180"/>
        <w:rPr>
          <w:rFonts w:eastAsiaTheme="minorHAnsi"/>
        </w:rPr>
      </w:pPr>
      <w:r w:rsidRPr="001B6052">
        <w:rPr>
          <w:rFonts w:eastAsiaTheme="minorHAnsi"/>
        </w:rPr>
        <w:t>6. Are developed independently by the Government without use of Proprietary Information as</w:t>
      </w:r>
    </w:p>
    <w:p w14:paraId="051F7168" w14:textId="2E92A63B" w:rsidR="00AF3B44" w:rsidRDefault="00AF3B44">
      <w:pPr>
        <w:widowControl/>
        <w:tabs>
          <w:tab w:val="left" w:pos="720"/>
        </w:tabs>
        <w:adjustRightInd w:val="0"/>
        <w:ind w:left="1260" w:hanging="180"/>
        <w:rPr>
          <w:rFonts w:eastAsiaTheme="minorHAnsi"/>
        </w:rPr>
      </w:pPr>
      <w:r>
        <w:rPr>
          <w:rFonts w:eastAsiaTheme="minorHAnsi"/>
        </w:rPr>
        <w:tab/>
      </w:r>
      <w:proofErr w:type="gramStart"/>
      <w:r w:rsidRPr="001B6052">
        <w:rPr>
          <w:rFonts w:eastAsiaTheme="minorHAnsi"/>
        </w:rPr>
        <w:t>evidenced</w:t>
      </w:r>
      <w:proofErr w:type="gramEnd"/>
      <w:r w:rsidRPr="001B6052">
        <w:rPr>
          <w:rFonts w:eastAsiaTheme="minorHAnsi"/>
        </w:rPr>
        <w:t xml:space="preserve"> by written records, or</w:t>
      </w:r>
    </w:p>
    <w:p w14:paraId="4B0000EC" w14:textId="77777777" w:rsidR="00AF3B44" w:rsidRPr="001B6052" w:rsidRDefault="00AF3B44" w:rsidP="001B6052">
      <w:pPr>
        <w:widowControl/>
        <w:tabs>
          <w:tab w:val="left" w:pos="720"/>
        </w:tabs>
        <w:adjustRightInd w:val="0"/>
        <w:rPr>
          <w:rFonts w:eastAsiaTheme="minorHAnsi"/>
        </w:rPr>
      </w:pPr>
    </w:p>
    <w:p w14:paraId="5F9BFE4D" w14:textId="40579A59" w:rsidR="00AF3B44" w:rsidRDefault="00AF3B44" w:rsidP="001B6052">
      <w:pPr>
        <w:widowControl/>
        <w:tabs>
          <w:tab w:val="left" w:pos="720"/>
        </w:tabs>
        <w:adjustRightInd w:val="0"/>
        <w:ind w:left="1260" w:hanging="180"/>
        <w:rPr>
          <w:rFonts w:eastAsiaTheme="minorHAnsi"/>
        </w:rPr>
      </w:pPr>
      <w:r w:rsidRPr="001B6052">
        <w:rPr>
          <w:rFonts w:eastAsiaTheme="minorHAnsi"/>
        </w:rPr>
        <w:lastRenderedPageBreak/>
        <w:t>7. Are required by law or regulation to be disclosed; provided, however, that the Government shall</w:t>
      </w:r>
      <w:r>
        <w:rPr>
          <w:rFonts w:eastAsiaTheme="minorHAnsi"/>
        </w:rPr>
        <w:t xml:space="preserve"> </w:t>
      </w:r>
      <w:r w:rsidRPr="001B6052">
        <w:rPr>
          <w:rFonts w:eastAsiaTheme="minorHAnsi"/>
        </w:rPr>
        <w:t>provide written notice to the Performer promptly so as to enable the Performer to seek a</w:t>
      </w:r>
      <w:r>
        <w:rPr>
          <w:rFonts w:eastAsiaTheme="minorHAnsi"/>
        </w:rPr>
        <w:t xml:space="preserve"> </w:t>
      </w:r>
      <w:r w:rsidRPr="001B6052">
        <w:rPr>
          <w:rFonts w:eastAsiaTheme="minorHAnsi"/>
        </w:rPr>
        <w:t>protective order or otherwise prevent disclosure of such information.</w:t>
      </w:r>
    </w:p>
    <w:p w14:paraId="0173574B" w14:textId="77777777" w:rsidR="004F446E" w:rsidRPr="00AF3B44" w:rsidRDefault="004F446E" w:rsidP="001B6052">
      <w:pPr>
        <w:pStyle w:val="BodyText"/>
        <w:ind w:right="349"/>
        <w:rPr>
          <w:sz w:val="22"/>
          <w:szCs w:val="22"/>
        </w:rPr>
      </w:pPr>
    </w:p>
    <w:p w14:paraId="0542B2DC" w14:textId="745BDAE5" w:rsidR="00CA5D13" w:rsidRPr="00F458D1" w:rsidRDefault="004F446E" w:rsidP="001C172A">
      <w:pPr>
        <w:pStyle w:val="BodyText"/>
        <w:spacing w:before="1"/>
        <w:ind w:right="349"/>
        <w:rPr>
          <w:sz w:val="22"/>
          <w:szCs w:val="22"/>
        </w:rPr>
      </w:pPr>
      <w:r w:rsidRPr="00F458D1">
        <w:rPr>
          <w:b/>
          <w:color w:val="231F20"/>
          <w:sz w:val="22"/>
          <w:szCs w:val="22"/>
        </w:rPr>
        <w:t xml:space="preserve">ARTICLE </w:t>
      </w:r>
      <w:r w:rsidR="00A75740" w:rsidRPr="00F458D1">
        <w:rPr>
          <w:b/>
          <w:color w:val="231F20"/>
          <w:sz w:val="22"/>
          <w:szCs w:val="22"/>
        </w:rPr>
        <w:t>I</w:t>
      </w:r>
      <w:r w:rsidRPr="00F458D1">
        <w:rPr>
          <w:b/>
          <w:color w:val="231F20"/>
          <w:sz w:val="22"/>
          <w:szCs w:val="22"/>
        </w:rPr>
        <w:t>X</w:t>
      </w:r>
      <w:r w:rsidRPr="00F458D1">
        <w:rPr>
          <w:b/>
          <w:color w:val="231F20"/>
          <w:sz w:val="22"/>
          <w:szCs w:val="22"/>
        </w:rPr>
        <w:tab/>
      </w:r>
      <w:r w:rsidR="00CA5D13" w:rsidRPr="00F458D1">
        <w:rPr>
          <w:sz w:val="22"/>
          <w:szCs w:val="22"/>
        </w:rPr>
        <w:t>PATENT RIGHTS</w:t>
      </w:r>
      <w:r w:rsidR="00CA5D13" w:rsidRPr="00F458D1">
        <w:rPr>
          <w:b/>
          <w:sz w:val="22"/>
          <w:szCs w:val="22"/>
        </w:rPr>
        <w:t xml:space="preserve"> </w:t>
      </w:r>
    </w:p>
    <w:p w14:paraId="40E88F9E" w14:textId="77777777" w:rsidR="004F446E" w:rsidRPr="00F458D1" w:rsidRDefault="004F446E" w:rsidP="001C172A">
      <w:pPr>
        <w:ind w:left="568"/>
        <w:rPr>
          <w:b/>
        </w:rPr>
      </w:pPr>
    </w:p>
    <w:p w14:paraId="6AD45159" w14:textId="0B978B54" w:rsidR="00CA5D13" w:rsidRPr="00F458D1" w:rsidRDefault="00CA5D13" w:rsidP="00F458D1">
      <w:pPr>
        <w:pStyle w:val="ListParagraph"/>
        <w:numPr>
          <w:ilvl w:val="0"/>
          <w:numId w:val="19"/>
        </w:numPr>
        <w:rPr>
          <w:b/>
        </w:rPr>
      </w:pPr>
      <w:r w:rsidRPr="00F458D1">
        <w:rPr>
          <w:b/>
        </w:rPr>
        <w:t>Allocation of Principal Rights</w:t>
      </w:r>
    </w:p>
    <w:p w14:paraId="6E41C2B5" w14:textId="77777777" w:rsidR="00CA5D13" w:rsidRPr="00F458D1" w:rsidRDefault="00CA5D13" w:rsidP="001C172A">
      <w:pPr>
        <w:ind w:left="568"/>
        <w:rPr>
          <w:b/>
        </w:rPr>
      </w:pPr>
    </w:p>
    <w:p w14:paraId="6BD791DD" w14:textId="19879D65" w:rsidR="00CA5D13" w:rsidRPr="00F458D1" w:rsidRDefault="00CA5D13" w:rsidP="001C172A">
      <w:pPr>
        <w:ind w:left="568"/>
      </w:pPr>
      <w:r w:rsidRPr="00F458D1">
        <w:t xml:space="preserve">Unless the </w:t>
      </w:r>
      <w:r w:rsidR="00C36217" w:rsidRPr="00F458D1">
        <w:t>PERFORMER</w:t>
      </w:r>
      <w:r w:rsidRPr="00F458D1">
        <w:t xml:space="preserve"> shall have notified USSOCOM (in accordance with subparagraph B below) that the </w:t>
      </w:r>
      <w:r w:rsidR="00C36217" w:rsidRPr="00F458D1">
        <w:t>PERFORMER</w:t>
      </w:r>
      <w:r w:rsidRPr="00F458D1">
        <w:t xml:space="preserve"> does not intend to retain title, the </w:t>
      </w:r>
      <w:r w:rsidR="00C36217" w:rsidRPr="00F458D1">
        <w:t>PERFORMER</w:t>
      </w:r>
      <w:r w:rsidRPr="00F458D1">
        <w:t xml:space="preserve"> shall retain the entire right, title, and interest throughout the world to each Subject Invention consistent with the provisions of this Article and 35 U.S.C. § 202.  With respect to any Subject Invention in which the </w:t>
      </w:r>
      <w:r w:rsidR="00C36217" w:rsidRPr="00F458D1">
        <w:t>PERFORMER</w:t>
      </w:r>
      <w:r w:rsidRPr="00F458D1">
        <w:t xml:space="preserve"> retains title, USSOCOM shall have a nonexclusive, nontransferable, irrevocable, paid-up license to practice or have practiced on behalf of the United States the Subject Invention throughout the world, for Government, not commercial, purposes.</w:t>
      </w:r>
    </w:p>
    <w:p w14:paraId="4803ABB8" w14:textId="77777777" w:rsidR="00CA5D13" w:rsidRPr="00F458D1" w:rsidRDefault="00CA5D13" w:rsidP="001C172A">
      <w:pPr>
        <w:ind w:left="568"/>
      </w:pPr>
    </w:p>
    <w:p w14:paraId="4FDF82FE" w14:textId="12819CC7" w:rsidR="00CA5D13" w:rsidRPr="00F458D1" w:rsidRDefault="00CA5D13" w:rsidP="00F458D1">
      <w:pPr>
        <w:pStyle w:val="ListParagraph"/>
        <w:numPr>
          <w:ilvl w:val="0"/>
          <w:numId w:val="19"/>
        </w:numPr>
        <w:rPr>
          <w:b/>
        </w:rPr>
      </w:pPr>
      <w:r w:rsidRPr="00F458D1">
        <w:rPr>
          <w:b/>
        </w:rPr>
        <w:t>Invention Disclosure, Election of Title, and Filing of Patent Application</w:t>
      </w:r>
    </w:p>
    <w:p w14:paraId="4CB1193F" w14:textId="77777777" w:rsidR="00CA5D13" w:rsidRPr="00F458D1" w:rsidRDefault="00CA5D13" w:rsidP="001C172A">
      <w:pPr>
        <w:ind w:left="568"/>
        <w:rPr>
          <w:b/>
        </w:rPr>
      </w:pPr>
    </w:p>
    <w:p w14:paraId="412270F6" w14:textId="2B8B0CA5" w:rsidR="00CA5D13" w:rsidRPr="00F458D1" w:rsidRDefault="00CA5D13" w:rsidP="00F458D1">
      <w:pPr>
        <w:pStyle w:val="ListParagraph"/>
        <w:numPr>
          <w:ilvl w:val="0"/>
          <w:numId w:val="14"/>
        </w:numPr>
        <w:ind w:left="720"/>
      </w:pPr>
      <w:r w:rsidRPr="00F458D1">
        <w:t xml:space="preserve">The </w:t>
      </w:r>
      <w:r w:rsidR="00C36217" w:rsidRPr="00F458D1">
        <w:t>PERFORMER</w:t>
      </w:r>
      <w:r w:rsidRPr="00F458D1">
        <w:t xml:space="preserve"> shall disclose each Subject Invention to USSOCOM within two (2) months after the inventor discloses it in writing to his </w:t>
      </w:r>
      <w:r w:rsidR="00C36217" w:rsidRPr="00F458D1">
        <w:t>performer</w:t>
      </w:r>
      <w:r w:rsidRPr="00F458D1">
        <w:t xml:space="preserve"> personnel responsible for patent matters or with submission of next milestone report, whichever comes first.</w:t>
      </w:r>
      <w:r w:rsidR="003E3840" w:rsidRPr="00D15566">
        <w:t xml:space="preserve"> </w:t>
      </w:r>
      <w:r w:rsidR="003E3840" w:rsidRPr="00F458D1">
        <w:t>The disclosure to</w:t>
      </w:r>
      <w:r w:rsidR="001132A8" w:rsidRPr="00F458D1">
        <w:t xml:space="preserve"> USSOCOM</w:t>
      </w:r>
      <w:r w:rsidR="003E3840" w:rsidRPr="00F458D1">
        <w:t xml:space="preserve"> shall be in the form of a written report and shall identify the Agreement and circumstances under which the Invention was made and the identity of the inventor(s).  It shall be sufficiently complete in technical detail to convey a clear understanding, to the extent known at the time of the disclosure, of the nature, purpose, operation, and the physical, chemical, biological, or electrical characteristics of the Invention.  The disclosure shall also identify any publication, sale, or public use of the invention and whether a manuscript describing the Invention has been submitted and/or accepted for publication at the time of disclosure.  </w:t>
      </w:r>
    </w:p>
    <w:p w14:paraId="6154567F" w14:textId="77777777" w:rsidR="00CA5D13" w:rsidRPr="00F458D1" w:rsidRDefault="00CA5D13" w:rsidP="00456BE8">
      <w:pPr>
        <w:ind w:left="720" w:hanging="360"/>
      </w:pPr>
    </w:p>
    <w:p w14:paraId="7B872AC3" w14:textId="2B80B458" w:rsidR="00CA5D13" w:rsidRPr="00F458D1" w:rsidRDefault="00CA5D13" w:rsidP="00F458D1">
      <w:pPr>
        <w:pStyle w:val="ListParagraph"/>
        <w:numPr>
          <w:ilvl w:val="0"/>
          <w:numId w:val="14"/>
        </w:numPr>
        <w:ind w:left="720"/>
      </w:pPr>
      <w:r w:rsidRPr="00F458D1">
        <w:t xml:space="preserve">If the </w:t>
      </w:r>
      <w:r w:rsidR="00C36217" w:rsidRPr="00F458D1">
        <w:t>PERFORMER</w:t>
      </w:r>
      <w:r w:rsidRPr="00F458D1">
        <w:t xml:space="preserve"> determines that it does not intend to retain title to any such Invention, the </w:t>
      </w:r>
      <w:r w:rsidR="00C36217" w:rsidRPr="00F458D1">
        <w:t>PERFORMER</w:t>
      </w:r>
      <w:r w:rsidRPr="00F458D1">
        <w:t xml:space="preserve"> shall notify USSOCOM, in writing, within eight (8) months of disclosure to USSOCOM.  However, in any case where publication, sale, or public use has initiated the one (1)-year statutory period wherein valid patent protection can still be obtained in the United States, the period for such notice may be shortened by USSOCOM to a date that is no more than sixty (60) calendar days prior to the end of the statutory period.</w:t>
      </w:r>
    </w:p>
    <w:p w14:paraId="2D2B4144" w14:textId="77777777" w:rsidR="001132A8" w:rsidRPr="00F458D1" w:rsidRDefault="001132A8" w:rsidP="00456BE8">
      <w:pPr>
        <w:pStyle w:val="ListParagraph"/>
        <w:ind w:left="720"/>
      </w:pPr>
    </w:p>
    <w:p w14:paraId="3222F6B0" w14:textId="6C547F97" w:rsidR="001132A8" w:rsidRPr="00F458D1" w:rsidRDefault="001132A8" w:rsidP="00F458D1">
      <w:pPr>
        <w:pStyle w:val="ListParagraph"/>
        <w:numPr>
          <w:ilvl w:val="0"/>
          <w:numId w:val="14"/>
        </w:numPr>
        <w:ind w:left="720"/>
      </w:pPr>
      <w:r w:rsidRPr="00F458D1">
        <w:t>The Performer shall file its initial patent application on a Subject Invention to which it elects to retain title within one (1) year after election of title or, if earlier, prior to the end of the statutory period wherein valid patent protection can be obtained in the United States after a publication, or sale, or public use.  The Performer may elect to file patent applications in additional countries, including the European Patent Office and the Patent Cooperation Treaty, within either ten (10) months of the corresponding initial patent application or six (6) months from the date permission is granted by the Commissioner for Patents to file foreign patent applications, where such filing has been prohibited by a Secrecy Order.</w:t>
      </w:r>
    </w:p>
    <w:p w14:paraId="025E8DD1" w14:textId="77777777" w:rsidR="001132A8" w:rsidRPr="00F458D1" w:rsidRDefault="001132A8" w:rsidP="00456BE8">
      <w:pPr>
        <w:pStyle w:val="ListParagraph"/>
        <w:ind w:left="720"/>
      </w:pPr>
    </w:p>
    <w:p w14:paraId="0073302B" w14:textId="0DE9D324" w:rsidR="001132A8" w:rsidRPr="00F458D1" w:rsidRDefault="001132A8" w:rsidP="00F458D1">
      <w:pPr>
        <w:pStyle w:val="ListParagraph"/>
        <w:numPr>
          <w:ilvl w:val="0"/>
          <w:numId w:val="14"/>
        </w:numPr>
        <w:ind w:left="720"/>
      </w:pPr>
      <w:r w:rsidRPr="00F458D1">
        <w:t>The Performer shall notify USSOCOM of any decisions not to continue the prosecution of a patent application, pay maintenance fees, or defend in a reexamination or opposition proceedings on a patent, in any country, not less than thirty (30) calendar days before the expiration of the response period required by the relevant patent office.</w:t>
      </w:r>
      <w:r w:rsidRPr="00F458D1">
        <w:tab/>
      </w:r>
    </w:p>
    <w:p w14:paraId="5E0B9FAA" w14:textId="77777777" w:rsidR="001132A8" w:rsidRPr="00F458D1" w:rsidRDefault="001132A8" w:rsidP="00456BE8">
      <w:pPr>
        <w:pStyle w:val="ListParagraph"/>
        <w:ind w:left="720"/>
      </w:pPr>
    </w:p>
    <w:p w14:paraId="7EF91683" w14:textId="2481A856" w:rsidR="001132A8" w:rsidRPr="00F458D1" w:rsidRDefault="001132A8" w:rsidP="00F458D1">
      <w:pPr>
        <w:pStyle w:val="ListParagraph"/>
        <w:numPr>
          <w:ilvl w:val="0"/>
          <w:numId w:val="14"/>
        </w:numPr>
        <w:ind w:left="720"/>
      </w:pPr>
      <w:r w:rsidRPr="00F458D1">
        <w:t>Requests for extension of the time for disclosure election, and filing under Article VII, may be granted at USSOCOM’s discretion after considering the circumstances of the Performer and the overall effect of the extension.</w:t>
      </w:r>
    </w:p>
    <w:p w14:paraId="34E1A3EA" w14:textId="77777777" w:rsidR="001132A8" w:rsidRPr="00F458D1" w:rsidRDefault="001132A8" w:rsidP="00456BE8">
      <w:pPr>
        <w:pStyle w:val="ListParagraph"/>
        <w:ind w:left="720"/>
      </w:pPr>
    </w:p>
    <w:p w14:paraId="4F5A1974" w14:textId="4CEBDEA6" w:rsidR="001132A8" w:rsidRPr="00F458D1" w:rsidRDefault="001132A8" w:rsidP="00F458D1">
      <w:pPr>
        <w:pStyle w:val="ListParagraph"/>
        <w:numPr>
          <w:ilvl w:val="0"/>
          <w:numId w:val="14"/>
        </w:numPr>
        <w:ind w:left="720"/>
      </w:pPr>
      <w:r w:rsidRPr="00F458D1">
        <w:lastRenderedPageBreak/>
        <w:t>The Performer shall submit to USSOCOM</w:t>
      </w:r>
      <w:r w:rsidRPr="00F458D1">
        <w:rPr>
          <w:i/>
        </w:rPr>
        <w:t xml:space="preserve"> </w:t>
      </w:r>
      <w:r w:rsidRPr="00F458D1">
        <w:t xml:space="preserve">annual listings of Subject Inventions.  At the completion of the Agreement, the Performer shall submit a comprehensive listing of all subject inventions identified during the course of the Agreement and the current status of each. </w:t>
      </w:r>
    </w:p>
    <w:p w14:paraId="64584253" w14:textId="77777777" w:rsidR="001132A8" w:rsidRPr="00F458D1" w:rsidRDefault="001132A8" w:rsidP="00456BE8">
      <w:pPr>
        <w:pStyle w:val="ListParagraph"/>
        <w:ind w:left="1170" w:hanging="450"/>
      </w:pPr>
    </w:p>
    <w:p w14:paraId="0B8078DF" w14:textId="77777777" w:rsidR="00CA5D13" w:rsidRPr="00F458D1" w:rsidRDefault="00CA5D13" w:rsidP="00456BE8">
      <w:pPr>
        <w:ind w:left="1170" w:hanging="450"/>
        <w:rPr>
          <w:b/>
          <w:highlight w:val="yellow"/>
        </w:rPr>
      </w:pPr>
    </w:p>
    <w:p w14:paraId="5AA9CA91" w14:textId="77777777" w:rsidR="00CA5D13" w:rsidRPr="00F458D1" w:rsidRDefault="00CA5D13" w:rsidP="00456BE8">
      <w:pPr>
        <w:ind w:left="568" w:hanging="208"/>
      </w:pPr>
      <w:r w:rsidRPr="00F458D1">
        <w:rPr>
          <w:b/>
        </w:rPr>
        <w:t>C.</w:t>
      </w:r>
      <w:r w:rsidRPr="00F458D1">
        <w:rPr>
          <w:b/>
        </w:rPr>
        <w:tab/>
        <w:t>Conditions When the Government May Obtain Title</w:t>
      </w:r>
    </w:p>
    <w:p w14:paraId="3ECD086C" w14:textId="77777777" w:rsidR="00CA5D13" w:rsidRPr="00F458D1" w:rsidRDefault="00CA5D13" w:rsidP="001C172A">
      <w:pPr>
        <w:ind w:left="568"/>
      </w:pPr>
    </w:p>
    <w:p w14:paraId="5AC8F8B7" w14:textId="03936DA9" w:rsidR="00CA5D13" w:rsidRPr="00F458D1" w:rsidRDefault="00CA5D13" w:rsidP="001C172A">
      <w:pPr>
        <w:ind w:left="568"/>
      </w:pPr>
      <w:r w:rsidRPr="00F458D1">
        <w:t xml:space="preserve">Upon USSOCOM’s written request, the </w:t>
      </w:r>
      <w:r w:rsidR="00C36217" w:rsidRPr="00F458D1">
        <w:t>PERFORMER</w:t>
      </w:r>
      <w:r w:rsidRPr="00F458D1">
        <w:t xml:space="preserve"> shall convey title to any Subject Invention to USSOCOM under any of the following conditions:</w:t>
      </w:r>
    </w:p>
    <w:p w14:paraId="6AFA6A61" w14:textId="77777777" w:rsidR="00CA5D13" w:rsidRPr="00F458D1" w:rsidRDefault="00CA5D13" w:rsidP="001C172A">
      <w:pPr>
        <w:ind w:left="568"/>
        <w:rPr>
          <w:highlight w:val="yellow"/>
        </w:rPr>
      </w:pPr>
    </w:p>
    <w:p w14:paraId="23D00CA4" w14:textId="58FD8EF4" w:rsidR="00CA5D13" w:rsidRPr="00F458D1" w:rsidRDefault="00CA5D13" w:rsidP="00F458D1">
      <w:pPr>
        <w:pStyle w:val="ListParagraph"/>
        <w:numPr>
          <w:ilvl w:val="0"/>
          <w:numId w:val="20"/>
        </w:numPr>
      </w:pPr>
      <w:r w:rsidRPr="00F458D1">
        <w:t xml:space="preserve">If the </w:t>
      </w:r>
      <w:r w:rsidR="00C36217" w:rsidRPr="00F458D1">
        <w:t>PERFORMER</w:t>
      </w:r>
      <w:r w:rsidRPr="00F458D1">
        <w:t xml:space="preserve"> fails to disclose or elects not to retain title to the Subject Invention within the times</w:t>
      </w:r>
      <w:r w:rsidR="00456BE8" w:rsidRPr="00F458D1">
        <w:t xml:space="preserve"> </w:t>
      </w:r>
      <w:r w:rsidRPr="00F458D1">
        <w:t xml:space="preserve">specified in paragraph B of this Article; provided, that USSOCOM may only request title within sixty (60) calendar days after learning of the failure of the </w:t>
      </w:r>
      <w:r w:rsidR="00C36217" w:rsidRPr="00F458D1">
        <w:t>PERFORMER</w:t>
      </w:r>
      <w:r w:rsidRPr="00F458D1">
        <w:t xml:space="preserve"> to disclose or elect within the specified times.</w:t>
      </w:r>
    </w:p>
    <w:p w14:paraId="7F81BDBA" w14:textId="77777777" w:rsidR="00CA5D13" w:rsidRPr="00F458D1" w:rsidRDefault="00CA5D13" w:rsidP="00456BE8">
      <w:pPr>
        <w:tabs>
          <w:tab w:val="left" w:pos="630"/>
        </w:tabs>
        <w:ind w:left="720" w:hanging="360"/>
      </w:pPr>
    </w:p>
    <w:p w14:paraId="2F5873B8" w14:textId="0C64CDE5" w:rsidR="00CA5D13" w:rsidRPr="00F458D1" w:rsidRDefault="00456BE8" w:rsidP="00F458D1">
      <w:pPr>
        <w:pStyle w:val="ListParagraph"/>
        <w:numPr>
          <w:ilvl w:val="0"/>
          <w:numId w:val="20"/>
        </w:numPr>
        <w:tabs>
          <w:tab w:val="left" w:pos="630"/>
        </w:tabs>
      </w:pPr>
      <w:r w:rsidRPr="00F458D1">
        <w:t xml:space="preserve"> </w:t>
      </w:r>
      <w:r w:rsidR="00CA5D13" w:rsidRPr="00F458D1">
        <w:t xml:space="preserve">In those countries in which the </w:t>
      </w:r>
      <w:r w:rsidR="00C36217" w:rsidRPr="00F458D1">
        <w:t>PERFORMER</w:t>
      </w:r>
      <w:r w:rsidR="00CA5D13" w:rsidRPr="00F458D1">
        <w:t xml:space="preserve"> fails to file patent applications within the times specified in paragraph B of this Article; provided, that if the </w:t>
      </w:r>
      <w:r w:rsidR="00C36217" w:rsidRPr="00F458D1">
        <w:t>PERFORMER</w:t>
      </w:r>
      <w:r w:rsidR="00CA5D13" w:rsidRPr="00F458D1">
        <w:t xml:space="preserve"> has filed a patent application in a country after the times specified in </w:t>
      </w:r>
      <w:r w:rsidR="00CF70B3">
        <w:t>this paragraph C</w:t>
      </w:r>
      <w:r w:rsidR="00D4122E">
        <w:t>1 of this Article</w:t>
      </w:r>
      <w:r w:rsidR="00CA5D13" w:rsidRPr="00F458D1">
        <w:t xml:space="preserve">, but prior to its receipt of the written request by USSOCOM, the </w:t>
      </w:r>
      <w:r w:rsidR="00C36217" w:rsidRPr="00F458D1">
        <w:t>PERFORMER</w:t>
      </w:r>
      <w:r w:rsidR="00CA5D13" w:rsidRPr="00F458D1">
        <w:t xml:space="preserve"> shall continue to retain title in that country; or</w:t>
      </w:r>
    </w:p>
    <w:p w14:paraId="6F5C2A17" w14:textId="77777777" w:rsidR="00CA5D13" w:rsidRPr="00F458D1" w:rsidRDefault="00CA5D13" w:rsidP="00456BE8">
      <w:pPr>
        <w:tabs>
          <w:tab w:val="left" w:pos="630"/>
        </w:tabs>
        <w:ind w:left="720" w:hanging="360"/>
      </w:pPr>
    </w:p>
    <w:p w14:paraId="3DC7A2CD" w14:textId="22D81FBB" w:rsidR="00CA5D13" w:rsidRPr="00F458D1" w:rsidRDefault="00CA5D13" w:rsidP="00F458D1">
      <w:pPr>
        <w:pStyle w:val="ListParagraph"/>
        <w:numPr>
          <w:ilvl w:val="0"/>
          <w:numId w:val="20"/>
        </w:numPr>
        <w:tabs>
          <w:tab w:val="left" w:pos="630"/>
        </w:tabs>
      </w:pPr>
      <w:r w:rsidRPr="00F458D1">
        <w:t xml:space="preserve">In any country in which the </w:t>
      </w:r>
      <w:r w:rsidR="00C36217" w:rsidRPr="00F458D1">
        <w:t>PERFORMER</w:t>
      </w:r>
      <w:r w:rsidRPr="00F458D1">
        <w:t xml:space="preserve"> decides not to continue the prosecution of any application for, to pay the maintenance fees on, or defend in reexamination or opposition proceedings on, a patent on a Subject Invention.</w:t>
      </w:r>
    </w:p>
    <w:p w14:paraId="2EBD626C" w14:textId="77777777" w:rsidR="00CA5D13" w:rsidRPr="00F458D1" w:rsidRDefault="00CA5D13" w:rsidP="00456BE8">
      <w:pPr>
        <w:ind w:left="568" w:hanging="208"/>
        <w:rPr>
          <w:highlight w:val="yellow"/>
        </w:rPr>
      </w:pPr>
    </w:p>
    <w:p w14:paraId="32759BCE" w14:textId="0FF9B96F" w:rsidR="00CA5D13" w:rsidRPr="00F458D1" w:rsidRDefault="00CA5D13" w:rsidP="00456BE8">
      <w:pPr>
        <w:ind w:left="568" w:hanging="298"/>
        <w:rPr>
          <w:b/>
        </w:rPr>
      </w:pPr>
      <w:r w:rsidRPr="00F458D1">
        <w:rPr>
          <w:b/>
        </w:rPr>
        <w:t>D.</w:t>
      </w:r>
      <w:r w:rsidRPr="00F458D1">
        <w:rPr>
          <w:b/>
        </w:rPr>
        <w:tab/>
        <w:t xml:space="preserve">Minimum Rights to the </w:t>
      </w:r>
      <w:r w:rsidR="00C36217" w:rsidRPr="00F458D1">
        <w:rPr>
          <w:b/>
        </w:rPr>
        <w:t>PERFORMER</w:t>
      </w:r>
      <w:r w:rsidRPr="00F458D1">
        <w:rPr>
          <w:b/>
        </w:rPr>
        <w:t xml:space="preserve"> and Protection of the </w:t>
      </w:r>
      <w:r w:rsidR="00C36217" w:rsidRPr="00F458D1">
        <w:rPr>
          <w:b/>
        </w:rPr>
        <w:t>PERFORMER</w:t>
      </w:r>
      <w:r w:rsidRPr="00F458D1">
        <w:rPr>
          <w:b/>
        </w:rPr>
        <w:t>’s Right to File</w:t>
      </w:r>
    </w:p>
    <w:p w14:paraId="64E70E1E" w14:textId="77777777" w:rsidR="00CA5D13" w:rsidRPr="00F458D1" w:rsidRDefault="00CA5D13" w:rsidP="00456BE8">
      <w:pPr>
        <w:ind w:left="720" w:hanging="360"/>
        <w:rPr>
          <w:b/>
        </w:rPr>
      </w:pPr>
    </w:p>
    <w:p w14:paraId="0F157E67" w14:textId="1A8D9FFE" w:rsidR="00CA5D13" w:rsidRPr="00F458D1" w:rsidRDefault="00CA5D13" w:rsidP="00F458D1">
      <w:pPr>
        <w:pStyle w:val="ListParagraph"/>
        <w:numPr>
          <w:ilvl w:val="0"/>
          <w:numId w:val="21"/>
        </w:numPr>
      </w:pPr>
      <w:r w:rsidRPr="00F458D1">
        <w:t xml:space="preserve">The </w:t>
      </w:r>
      <w:r w:rsidR="00C36217" w:rsidRPr="00F458D1">
        <w:t>PERFORMER</w:t>
      </w:r>
      <w:r w:rsidRPr="00F458D1">
        <w:t xml:space="preserve"> shall retain a nonexclusive, royalty-free license throughout the world in each Subject Invention to which the Government obtains title, except if the </w:t>
      </w:r>
      <w:r w:rsidR="00C36217" w:rsidRPr="00F458D1">
        <w:t>PERFORMER</w:t>
      </w:r>
      <w:r w:rsidRPr="00F458D1">
        <w:t xml:space="preserve"> fails to disclose the Invention within the times specified in paragraph B of this Article.  The </w:t>
      </w:r>
      <w:r w:rsidR="00C36217" w:rsidRPr="00F458D1">
        <w:t>PERFORMER</w:t>
      </w:r>
      <w:r w:rsidRPr="00F458D1">
        <w:t xml:space="preserve">’s license extends to the domestic (including Canada) subsidiaries and affiliates, if any, within the corporate structure of which the </w:t>
      </w:r>
      <w:r w:rsidR="00C36217" w:rsidRPr="00F458D1">
        <w:t>PERFORMER</w:t>
      </w:r>
      <w:r w:rsidRPr="00F458D1">
        <w:t xml:space="preserve"> is a party and includes the right to grant licenses of the same scope to the extent that the </w:t>
      </w:r>
      <w:r w:rsidR="00C36217" w:rsidRPr="00F458D1">
        <w:t>PERFORMER</w:t>
      </w:r>
      <w:r w:rsidRPr="00F458D1">
        <w:t xml:space="preserve"> was legally obligated to do so at the time the Agreement was awarded.  The license is transferable only with the approval of USSOCOM, except when transferred to the successor of that part of the business to which the Invention pertains.  USSOCOM approval for license transfer shall not be unreasonably withheld.</w:t>
      </w:r>
    </w:p>
    <w:p w14:paraId="469EDF4E" w14:textId="77777777" w:rsidR="00CA5D13" w:rsidRPr="00F458D1" w:rsidRDefault="00CA5D13" w:rsidP="00456BE8">
      <w:pPr>
        <w:ind w:left="720" w:hanging="360"/>
      </w:pPr>
    </w:p>
    <w:p w14:paraId="57E97B6A" w14:textId="4C37EA67" w:rsidR="00CA5D13" w:rsidRPr="00F458D1" w:rsidRDefault="00CA5D13" w:rsidP="00F458D1">
      <w:pPr>
        <w:pStyle w:val="ListParagraph"/>
        <w:numPr>
          <w:ilvl w:val="0"/>
          <w:numId w:val="21"/>
        </w:numPr>
      </w:pPr>
      <w:r w:rsidRPr="00F458D1">
        <w:t xml:space="preserve">The </w:t>
      </w:r>
      <w:r w:rsidR="00C36217" w:rsidRPr="00F458D1">
        <w:t>PERFORMER</w:t>
      </w:r>
      <w:r w:rsidRPr="00F458D1">
        <w:t xml:space="preserve">’s domestic license may be revoked or modified by USSOCOM to the extent necessary to achieve expeditious practical application of the Subject Invention pursuant to an application for an exclusive license submitted consistent with appropriate provisions at 37 CFR Part 404. This license shall not be revoked in that field of use or the geographical areas in which the </w:t>
      </w:r>
      <w:r w:rsidR="00C36217" w:rsidRPr="00F458D1">
        <w:t>PERFORMER</w:t>
      </w:r>
      <w:r w:rsidRPr="00F458D1">
        <w:t xml:space="preserve"> has achieved practical application and continues to make the benefits of the Invention reasonably accessible to the public.  The license in any foreign country may be revoked or modified at the discretion of USSOCOM to the extent the </w:t>
      </w:r>
      <w:r w:rsidR="00C36217" w:rsidRPr="00F458D1">
        <w:t>PERFORMER</w:t>
      </w:r>
      <w:r w:rsidRPr="00F458D1">
        <w:t>, its licensees, or the subsidiaries or affiliates have failed to achieve practical application in that foreign country.</w:t>
      </w:r>
    </w:p>
    <w:p w14:paraId="333087AC" w14:textId="77777777" w:rsidR="00CA5D13" w:rsidRPr="00F458D1" w:rsidRDefault="00CA5D13" w:rsidP="00456BE8">
      <w:pPr>
        <w:ind w:left="720" w:hanging="360"/>
        <w:rPr>
          <w:highlight w:val="yellow"/>
        </w:rPr>
      </w:pPr>
    </w:p>
    <w:p w14:paraId="67D1961E" w14:textId="5A106BB0" w:rsidR="00CA5D13" w:rsidRPr="00F458D1" w:rsidRDefault="00CA5D13" w:rsidP="00F458D1">
      <w:pPr>
        <w:pStyle w:val="ListParagraph"/>
        <w:numPr>
          <w:ilvl w:val="0"/>
          <w:numId w:val="21"/>
        </w:numPr>
      </w:pPr>
      <w:r w:rsidRPr="00F458D1">
        <w:t xml:space="preserve">Before revocation or modification of the license, USSOCOM shall furnish the </w:t>
      </w:r>
      <w:r w:rsidR="00C36217" w:rsidRPr="00F458D1">
        <w:t>PERFORMER</w:t>
      </w:r>
      <w:r w:rsidRPr="00F458D1">
        <w:t xml:space="preserve"> a written notice of its intention to revoke or modify the license, and the </w:t>
      </w:r>
      <w:r w:rsidR="00C36217" w:rsidRPr="00F458D1">
        <w:t>PERFORMER</w:t>
      </w:r>
      <w:r w:rsidRPr="00F458D1">
        <w:t xml:space="preserve"> shall be allowed thirty (30) calendar days (or such other time as may be authorized for good cause shown) after the notice to show cause why the license should not be revoked or modified.</w:t>
      </w:r>
    </w:p>
    <w:p w14:paraId="6E78E56C" w14:textId="77777777" w:rsidR="00CA5D13" w:rsidRPr="00F458D1" w:rsidRDefault="00CA5D13" w:rsidP="001C172A">
      <w:pPr>
        <w:ind w:left="568"/>
        <w:rPr>
          <w:highlight w:val="yellow"/>
        </w:rPr>
      </w:pPr>
    </w:p>
    <w:p w14:paraId="2F0648FC" w14:textId="77777777" w:rsidR="00CA5D13" w:rsidRPr="00F458D1" w:rsidRDefault="00CA5D13" w:rsidP="00456BE8">
      <w:pPr>
        <w:ind w:left="568" w:hanging="298"/>
        <w:rPr>
          <w:b/>
        </w:rPr>
      </w:pPr>
      <w:r w:rsidRPr="00F458D1">
        <w:rPr>
          <w:b/>
        </w:rPr>
        <w:t>E.</w:t>
      </w:r>
      <w:r w:rsidRPr="00F458D1">
        <w:rPr>
          <w:b/>
        </w:rPr>
        <w:tab/>
        <w:t>Action to Protect the Government’s Interest</w:t>
      </w:r>
    </w:p>
    <w:p w14:paraId="1F2AC2FE" w14:textId="77777777" w:rsidR="00CA5D13" w:rsidRPr="00F458D1" w:rsidRDefault="00CA5D13" w:rsidP="001C172A">
      <w:pPr>
        <w:ind w:left="568"/>
        <w:rPr>
          <w:b/>
          <w:highlight w:val="yellow"/>
        </w:rPr>
      </w:pPr>
    </w:p>
    <w:p w14:paraId="46873CC6" w14:textId="07A8A516" w:rsidR="00CA5D13" w:rsidRPr="00F458D1" w:rsidRDefault="00CA5D13" w:rsidP="00F458D1">
      <w:pPr>
        <w:pStyle w:val="ListParagraph"/>
        <w:numPr>
          <w:ilvl w:val="0"/>
          <w:numId w:val="22"/>
        </w:numPr>
        <w:ind w:left="630" w:hanging="270"/>
      </w:pPr>
      <w:r w:rsidRPr="00F458D1">
        <w:t xml:space="preserve">The </w:t>
      </w:r>
      <w:r w:rsidR="00C36217" w:rsidRPr="00F458D1">
        <w:t>PERFORMER</w:t>
      </w:r>
      <w:r w:rsidRPr="00F458D1">
        <w:t xml:space="preserve"> agrees to execute or to have executed and promptly deliver to USSOCOM all </w:t>
      </w:r>
      <w:r w:rsidRPr="00F458D1">
        <w:lastRenderedPageBreak/>
        <w:t xml:space="preserve">instruments necessary to (i) establish or confirm the rights the Government has throughout the world in those Subject Inventions to which the </w:t>
      </w:r>
      <w:r w:rsidR="00C36217" w:rsidRPr="00F458D1">
        <w:t>PERFORMER</w:t>
      </w:r>
      <w:r w:rsidRPr="00F458D1">
        <w:t xml:space="preserve"> elects to retain title, and (ii) convey title to USSOCOM when requested under paragraph C of this Article and to enable the Government to obtain patent protection throughout the world in that Subject Invention.</w:t>
      </w:r>
    </w:p>
    <w:p w14:paraId="4D33621A" w14:textId="77777777" w:rsidR="00CA5D13" w:rsidRPr="00F458D1" w:rsidRDefault="00CA5D13" w:rsidP="001C172A">
      <w:pPr>
        <w:ind w:left="568"/>
        <w:rPr>
          <w:highlight w:val="yellow"/>
        </w:rPr>
      </w:pPr>
    </w:p>
    <w:p w14:paraId="4747680C" w14:textId="3FB0CCF7" w:rsidR="00CA5D13" w:rsidRPr="00F458D1" w:rsidRDefault="00CA5D13" w:rsidP="00F458D1">
      <w:pPr>
        <w:pStyle w:val="ListParagraph"/>
        <w:numPr>
          <w:ilvl w:val="0"/>
          <w:numId w:val="22"/>
        </w:numPr>
        <w:ind w:left="630" w:hanging="270"/>
      </w:pPr>
      <w:r w:rsidRPr="00F458D1">
        <w:t xml:space="preserve">The </w:t>
      </w:r>
      <w:r w:rsidR="00C36217" w:rsidRPr="00F458D1">
        <w:t>PERFORMER</w:t>
      </w:r>
      <w:r w:rsidRPr="00F458D1">
        <w:t xml:space="preserve"> agrees to require, by written agreement, its employees, other than clerical and non-technical employees, to disclose promptly in writing to personnel identified as responsible for the administration of patent matters and in a format suggested by the </w:t>
      </w:r>
      <w:r w:rsidR="00C36217" w:rsidRPr="00F458D1">
        <w:t>PERFORMER</w:t>
      </w:r>
      <w:r w:rsidRPr="00F458D1">
        <w:t xml:space="preserve"> each Subject Invention made under this Agreement in order that the </w:t>
      </w:r>
      <w:r w:rsidR="00C36217" w:rsidRPr="00F458D1">
        <w:t>PERFORMER</w:t>
      </w:r>
      <w:r w:rsidRPr="00F458D1">
        <w:t xml:space="preserve"> can comply with the disclosure provisions of paragraph B of this Article</w:t>
      </w:r>
      <w:r w:rsidR="000C011E" w:rsidRPr="00F458D1">
        <w:t xml:space="preserve">. </w:t>
      </w:r>
      <w:proofErr w:type="gramStart"/>
      <w:r w:rsidRPr="00F458D1">
        <w:t>he</w:t>
      </w:r>
      <w:proofErr w:type="gramEnd"/>
      <w:r w:rsidRPr="00F458D1">
        <w:t xml:space="preserve"> </w:t>
      </w:r>
      <w:r w:rsidR="00C36217" w:rsidRPr="00F458D1">
        <w:t>PERFORMER</w:t>
      </w:r>
      <w:r w:rsidRPr="00F458D1">
        <w:t xml:space="preserve"> shall instruct employees, through employee agreements or other suitable educational programs, on the importance of reporting Inventions in sufficient time to permit the filing of patent applications prior to U. S. or foreign statutory bars.</w:t>
      </w:r>
    </w:p>
    <w:p w14:paraId="196F5DB8" w14:textId="77777777" w:rsidR="00CA5D13" w:rsidRPr="00F458D1" w:rsidRDefault="00CA5D13" w:rsidP="009D0001">
      <w:pPr>
        <w:ind w:firstLine="360"/>
        <w:rPr>
          <w:highlight w:val="yellow"/>
        </w:rPr>
      </w:pPr>
    </w:p>
    <w:p w14:paraId="606B08A6" w14:textId="38765188" w:rsidR="00CA5D13" w:rsidRPr="00F458D1" w:rsidRDefault="00CA5D13" w:rsidP="00F458D1">
      <w:pPr>
        <w:pStyle w:val="ListParagraph"/>
        <w:numPr>
          <w:ilvl w:val="0"/>
          <w:numId w:val="22"/>
        </w:numPr>
        <w:ind w:left="720"/>
      </w:pPr>
      <w:r w:rsidRPr="00F458D1">
        <w:t xml:space="preserve">The </w:t>
      </w:r>
      <w:r w:rsidR="00C36217" w:rsidRPr="00F458D1">
        <w:t>PERFORMER</w:t>
      </w:r>
      <w:r w:rsidRPr="00F458D1">
        <w:t xml:space="preserve"> shall notify USSOCOM of any decisions not to continue the prosecution of a patent application, pay maintenance fees, or defend in a reexamination or opposition proceedings on a patent, in any country, not less than thirty (30) calendar days before the expiration of the response period required by the relevant patent office.</w:t>
      </w:r>
    </w:p>
    <w:p w14:paraId="0537B9FA" w14:textId="77777777" w:rsidR="00CA5D13" w:rsidRPr="00F458D1" w:rsidRDefault="00CA5D13" w:rsidP="00456BE8">
      <w:pPr>
        <w:ind w:left="720" w:hanging="360"/>
        <w:rPr>
          <w:highlight w:val="yellow"/>
        </w:rPr>
      </w:pPr>
    </w:p>
    <w:p w14:paraId="45E64DFD" w14:textId="6CEC6CA1" w:rsidR="00CA5D13" w:rsidRPr="00F458D1" w:rsidRDefault="00CA5D13" w:rsidP="00F458D1">
      <w:pPr>
        <w:pStyle w:val="ListParagraph"/>
        <w:numPr>
          <w:ilvl w:val="0"/>
          <w:numId w:val="22"/>
        </w:numPr>
        <w:ind w:left="720"/>
      </w:pPr>
      <w:r w:rsidRPr="00F458D1">
        <w:t xml:space="preserve">The </w:t>
      </w:r>
      <w:r w:rsidR="00C36217" w:rsidRPr="00F458D1">
        <w:t>PERFORMER</w:t>
      </w:r>
      <w:r w:rsidRPr="00F458D1">
        <w:t xml:space="preserve"> shall include, within the specification of any United States patent application and any patent issuing thereon covering a Subject Invention, the following statement:  “This Invention was made with Government support under Agreement No. </w:t>
      </w:r>
      <w:r w:rsidR="00FD5D65" w:rsidRPr="00F458D1">
        <w:rPr>
          <w:b/>
          <w:highlight w:val="yellow"/>
        </w:rPr>
        <w:t>H92405</w:t>
      </w:r>
      <w:r w:rsidR="0030312E" w:rsidRPr="00F458D1">
        <w:rPr>
          <w:b/>
          <w:highlight w:val="yellow"/>
        </w:rPr>
        <w:t>-xx-9-</w:t>
      </w:r>
      <w:r w:rsidR="00FD5D65" w:rsidRPr="00F458D1">
        <w:rPr>
          <w:b/>
          <w:highlight w:val="yellow"/>
        </w:rPr>
        <w:t>Pxxx</w:t>
      </w:r>
      <w:r w:rsidRPr="00F458D1">
        <w:t>, awarded by USSOCOM.  The Government has certain rights in the Invention.”</w:t>
      </w:r>
    </w:p>
    <w:p w14:paraId="2F4AB628" w14:textId="77777777" w:rsidR="00CA5D13" w:rsidRPr="00F458D1" w:rsidRDefault="00CA5D13" w:rsidP="00456BE8">
      <w:pPr>
        <w:ind w:left="720" w:hanging="360"/>
      </w:pPr>
    </w:p>
    <w:p w14:paraId="603AEECD" w14:textId="0ADD1BCC" w:rsidR="00CA5D13" w:rsidRPr="00F458D1" w:rsidRDefault="00CA5D13" w:rsidP="00456BE8">
      <w:pPr>
        <w:ind w:left="568" w:hanging="208"/>
      </w:pPr>
      <w:r w:rsidRPr="00F458D1">
        <w:rPr>
          <w:b/>
        </w:rPr>
        <w:t>F.</w:t>
      </w:r>
      <w:r w:rsidRPr="00F458D1">
        <w:rPr>
          <w:b/>
        </w:rPr>
        <w:tab/>
      </w:r>
      <w:r w:rsidR="00456BE8" w:rsidRPr="00F458D1">
        <w:rPr>
          <w:b/>
        </w:rPr>
        <w:tab/>
      </w:r>
      <w:r w:rsidRPr="00F458D1">
        <w:rPr>
          <w:b/>
        </w:rPr>
        <w:t>Lower Tier Agreements</w:t>
      </w:r>
    </w:p>
    <w:p w14:paraId="4FE8193F" w14:textId="77777777" w:rsidR="00CA5D13" w:rsidRPr="00F458D1" w:rsidRDefault="00CA5D13" w:rsidP="00456BE8">
      <w:pPr>
        <w:ind w:left="568" w:hanging="208"/>
      </w:pPr>
    </w:p>
    <w:p w14:paraId="161D5982" w14:textId="451042C4" w:rsidR="00CA5D13" w:rsidRPr="00F458D1" w:rsidRDefault="00CA5D13" w:rsidP="001C172A">
      <w:pPr>
        <w:ind w:left="568"/>
      </w:pPr>
      <w:r w:rsidRPr="00F458D1">
        <w:t xml:space="preserve">The </w:t>
      </w:r>
      <w:r w:rsidR="00C36217" w:rsidRPr="00F458D1">
        <w:t>PERFORMER</w:t>
      </w:r>
      <w:r w:rsidRPr="00F458D1">
        <w:t xml:space="preserve"> shall include this Article, suitably modified, to identify the Parties, in all subcontracts or lower tier agreements, regardless of tier, for experimental, developmental, or research work.</w:t>
      </w:r>
    </w:p>
    <w:p w14:paraId="7EFF9EF9" w14:textId="77777777" w:rsidR="00CA5D13" w:rsidRPr="00F458D1" w:rsidRDefault="00CA5D13" w:rsidP="001C172A">
      <w:pPr>
        <w:ind w:left="568"/>
        <w:rPr>
          <w:highlight w:val="yellow"/>
        </w:rPr>
      </w:pPr>
    </w:p>
    <w:p w14:paraId="2F82B2FD" w14:textId="5619D703" w:rsidR="00CA5D13" w:rsidRPr="00F458D1" w:rsidRDefault="00CA5D13" w:rsidP="00456BE8">
      <w:pPr>
        <w:ind w:left="568" w:hanging="208"/>
        <w:rPr>
          <w:b/>
        </w:rPr>
      </w:pPr>
      <w:r w:rsidRPr="00F458D1">
        <w:rPr>
          <w:b/>
        </w:rPr>
        <w:t>G.</w:t>
      </w:r>
      <w:r w:rsidRPr="00F458D1">
        <w:rPr>
          <w:b/>
        </w:rPr>
        <w:tab/>
      </w:r>
      <w:r w:rsidR="00456BE8" w:rsidRPr="00F458D1">
        <w:rPr>
          <w:b/>
        </w:rPr>
        <w:t xml:space="preserve"> </w:t>
      </w:r>
      <w:r w:rsidR="00456BE8" w:rsidRPr="00F458D1">
        <w:rPr>
          <w:b/>
        </w:rPr>
        <w:tab/>
      </w:r>
      <w:r w:rsidRPr="00F458D1">
        <w:rPr>
          <w:b/>
        </w:rPr>
        <w:t>Reporting on Utilization of Subject Inventions</w:t>
      </w:r>
    </w:p>
    <w:p w14:paraId="23FB0691" w14:textId="77777777" w:rsidR="00456BE8" w:rsidRPr="00F458D1" w:rsidRDefault="00456BE8" w:rsidP="001C172A">
      <w:pPr>
        <w:ind w:left="568"/>
        <w:rPr>
          <w:b/>
        </w:rPr>
      </w:pPr>
    </w:p>
    <w:p w14:paraId="2F57F965" w14:textId="580B72FE" w:rsidR="00B46BBF" w:rsidRPr="00F458D1" w:rsidRDefault="00CA5D13" w:rsidP="00F458D1">
      <w:pPr>
        <w:pStyle w:val="ListParagraph"/>
        <w:numPr>
          <w:ilvl w:val="0"/>
          <w:numId w:val="15"/>
        </w:numPr>
        <w:tabs>
          <w:tab w:val="left" w:pos="720"/>
        </w:tabs>
        <w:ind w:left="720"/>
      </w:pPr>
      <w:r w:rsidRPr="00F458D1">
        <w:t xml:space="preserve">The </w:t>
      </w:r>
      <w:r w:rsidR="00C36217" w:rsidRPr="00F458D1">
        <w:t>PERFORMER</w:t>
      </w:r>
      <w:r w:rsidRPr="00F458D1">
        <w:t xml:space="preserve"> agrees to submit, during the term of the Agreement, an annual report on the utilization of a Subject Invention or on efforts at obtaining such utilization that is being made by the </w:t>
      </w:r>
      <w:r w:rsidR="00C36217" w:rsidRPr="00F458D1">
        <w:t>PERFORMER</w:t>
      </w:r>
      <w:r w:rsidRPr="00F458D1">
        <w:t xml:space="preserve"> or its licensees or assignee</w:t>
      </w:r>
      <w:r w:rsidR="001132A8" w:rsidRPr="00F458D1">
        <w:t>s.</w:t>
      </w:r>
      <w:r w:rsidRPr="00F458D1">
        <w:t xml:space="preserve"> </w:t>
      </w:r>
      <w:r w:rsidR="001132A8" w:rsidRPr="00F458D1">
        <w:t xml:space="preserve"> Such reports shall include information regarding the status of development, date of first commercial sale or use, gross royalties received by the Performer, and such other data and information as the agency may reasonably specify.  The Performer also agrees to provide additional reports as may be requested by USSOCOM in connection with any march-in proceedings undertaken by USSOCOM in accordance with Paragraph I of this Article.  USSOCOM agrees it shall not disclose such information to persons outside the Government without permission of the Performer, unless required by law.</w:t>
      </w:r>
    </w:p>
    <w:p w14:paraId="1244A8B6" w14:textId="77777777" w:rsidR="00456BE8" w:rsidRPr="00F458D1" w:rsidRDefault="00456BE8" w:rsidP="009D0001">
      <w:pPr>
        <w:pStyle w:val="ListParagraph"/>
        <w:tabs>
          <w:tab w:val="left" w:pos="720"/>
        </w:tabs>
        <w:ind w:left="720"/>
      </w:pPr>
    </w:p>
    <w:p w14:paraId="4AFF266A" w14:textId="39403C23" w:rsidR="001132A8" w:rsidRPr="00F458D1" w:rsidRDefault="001132A8" w:rsidP="00F458D1">
      <w:pPr>
        <w:pStyle w:val="ListParagraph"/>
        <w:numPr>
          <w:ilvl w:val="0"/>
          <w:numId w:val="15"/>
        </w:numPr>
        <w:tabs>
          <w:tab w:val="left" w:pos="720"/>
        </w:tabs>
        <w:ind w:left="720"/>
      </w:pPr>
      <w:r w:rsidRPr="00F458D1">
        <w:t xml:space="preserve">All required reporting shall be accomplished, to the extent possible, using </w:t>
      </w:r>
      <w:proofErr w:type="gramStart"/>
      <w:r w:rsidRPr="00F458D1">
        <w:t xml:space="preserve">the </w:t>
      </w:r>
      <w:r w:rsidR="00B46BBF" w:rsidRPr="00F458D1">
        <w:t xml:space="preserve"> DD882</w:t>
      </w:r>
      <w:proofErr w:type="gramEnd"/>
      <w:r w:rsidR="00B46BBF" w:rsidRPr="00F458D1">
        <w:t xml:space="preserve"> form </w:t>
      </w:r>
      <w:r w:rsidR="00D32C11" w:rsidRPr="00F458D1">
        <w:t xml:space="preserve">or on a written form as per section B of this article </w:t>
      </w:r>
      <w:r w:rsidR="00B46BBF" w:rsidRPr="00F458D1">
        <w:t>and</w:t>
      </w:r>
      <w:r w:rsidRPr="00F458D1">
        <w:t xml:space="preserve"> shall be submitted to the AO and Administrative Agreements Officer (AAO), where one is appointed.</w:t>
      </w:r>
    </w:p>
    <w:p w14:paraId="1DF337AB" w14:textId="4A6C9701" w:rsidR="00CA5D13" w:rsidRPr="00F458D1" w:rsidRDefault="00CA5D13" w:rsidP="00456BE8">
      <w:pPr>
        <w:tabs>
          <w:tab w:val="left" w:pos="720"/>
        </w:tabs>
        <w:ind w:left="720" w:hanging="360"/>
      </w:pPr>
    </w:p>
    <w:p w14:paraId="16AB4EC0" w14:textId="77777777" w:rsidR="00CA5D13" w:rsidRPr="00F458D1" w:rsidRDefault="00CA5D13" w:rsidP="001C172A">
      <w:pPr>
        <w:ind w:left="568"/>
        <w:rPr>
          <w:highlight w:val="yellow"/>
        </w:rPr>
      </w:pPr>
    </w:p>
    <w:p w14:paraId="44F8D4FF" w14:textId="4A476FB0" w:rsidR="00CA5D13" w:rsidRPr="00F458D1" w:rsidRDefault="00CA5D13" w:rsidP="001C172A">
      <w:pPr>
        <w:ind w:left="568"/>
        <w:rPr>
          <w:b/>
        </w:rPr>
      </w:pPr>
      <w:r w:rsidRPr="00F458D1">
        <w:rPr>
          <w:b/>
        </w:rPr>
        <w:t>H.</w:t>
      </w:r>
      <w:r w:rsidR="00456BE8" w:rsidRPr="00F458D1">
        <w:rPr>
          <w:b/>
        </w:rPr>
        <w:t xml:space="preserve">    </w:t>
      </w:r>
      <w:r w:rsidRPr="00F458D1">
        <w:rPr>
          <w:b/>
        </w:rPr>
        <w:t>Preference for American Industry</w:t>
      </w:r>
    </w:p>
    <w:p w14:paraId="19100BC9" w14:textId="77777777" w:rsidR="00CA5D13" w:rsidRPr="00F458D1" w:rsidRDefault="00CA5D13" w:rsidP="001C172A">
      <w:pPr>
        <w:ind w:left="568"/>
        <w:rPr>
          <w:b/>
        </w:rPr>
      </w:pPr>
    </w:p>
    <w:p w14:paraId="17A0ECFF" w14:textId="28CA3869" w:rsidR="00CA5D13" w:rsidRPr="00F458D1" w:rsidRDefault="00CA5D13" w:rsidP="001C172A">
      <w:pPr>
        <w:ind w:left="568"/>
      </w:pPr>
      <w:r w:rsidRPr="00F458D1">
        <w:t xml:space="preserve">Notwithstanding any other provision of this </w:t>
      </w:r>
      <w:r w:rsidR="00176DEF" w:rsidRPr="00F458D1">
        <w:t>article</w:t>
      </w:r>
      <w:r w:rsidRPr="00F458D1">
        <w:t xml:space="preserve">, the </w:t>
      </w:r>
      <w:r w:rsidR="00C36217" w:rsidRPr="00F458D1">
        <w:t>PERFORMER</w:t>
      </w:r>
      <w:r w:rsidRPr="00F458D1">
        <w:t xml:space="preserve"> agrees that it shall not grant to any person the exclusive right to use or sell any Subject Invention in the United States unless such person agrees that any product embodying the Subject Invention or produced through the use of the Subject Invention shall be manufactured substantially in the United State</w:t>
      </w:r>
      <w:r w:rsidR="006F1A22" w:rsidRPr="00F458D1">
        <w:t>s</w:t>
      </w:r>
      <w:r w:rsidRPr="00F458D1">
        <w:t xml:space="preserve">.  However, in individual cases, the requirements for such an agreement may be waived by USSOCOM upon a showing by the </w:t>
      </w:r>
      <w:r w:rsidR="00C36217" w:rsidRPr="00F458D1">
        <w:lastRenderedPageBreak/>
        <w:t>PERFORMER</w:t>
      </w:r>
      <w:r w:rsidRPr="00F458D1">
        <w:t xml:space="preserve"> that reasonable but unsuccessful efforts have been made to grant licenses on similar terms to potential licensees that would be likely to manufacture substantially in the United States or that, under the circumstances, domestic manufacture is not commercially feasible.</w:t>
      </w:r>
      <w:r w:rsidR="00845EE8" w:rsidRPr="00F458D1">
        <w:t xml:space="preserve"> </w:t>
      </w:r>
    </w:p>
    <w:p w14:paraId="13B0B759" w14:textId="77777777" w:rsidR="00CA5D13" w:rsidRPr="00F458D1" w:rsidRDefault="00CA5D13" w:rsidP="001C172A">
      <w:pPr>
        <w:ind w:left="568"/>
        <w:rPr>
          <w:highlight w:val="yellow"/>
        </w:rPr>
      </w:pPr>
    </w:p>
    <w:p w14:paraId="7D769A75" w14:textId="70E2D2C8" w:rsidR="00CA5D13" w:rsidRPr="00F458D1" w:rsidRDefault="00CA5D13" w:rsidP="00F458D1">
      <w:pPr>
        <w:pStyle w:val="ListParagraph"/>
        <w:numPr>
          <w:ilvl w:val="0"/>
          <w:numId w:val="9"/>
        </w:numPr>
        <w:tabs>
          <w:tab w:val="left" w:pos="720"/>
        </w:tabs>
        <w:ind w:left="1080"/>
        <w:rPr>
          <w:b/>
        </w:rPr>
      </w:pPr>
      <w:r w:rsidRPr="00F458D1">
        <w:rPr>
          <w:b/>
        </w:rPr>
        <w:t>March-in Rights</w:t>
      </w:r>
    </w:p>
    <w:p w14:paraId="4A10857F" w14:textId="77777777" w:rsidR="00CA5D13" w:rsidRPr="00F458D1" w:rsidRDefault="00CA5D13" w:rsidP="001C172A">
      <w:pPr>
        <w:ind w:left="568"/>
        <w:rPr>
          <w:b/>
        </w:rPr>
      </w:pPr>
    </w:p>
    <w:p w14:paraId="76DE30E0" w14:textId="1E09E7CA" w:rsidR="00CA5D13" w:rsidRPr="00F458D1" w:rsidRDefault="00CA5D13" w:rsidP="001C172A">
      <w:pPr>
        <w:ind w:left="568"/>
      </w:pPr>
      <w:r w:rsidRPr="00F458D1">
        <w:t xml:space="preserve">The </w:t>
      </w:r>
      <w:r w:rsidR="00C36217" w:rsidRPr="00F458D1">
        <w:t>PERFORMER</w:t>
      </w:r>
      <w:r w:rsidRPr="00F458D1">
        <w:t xml:space="preserve"> agrees that, with respect to any Subject Invention in which it has retained title,</w:t>
      </w:r>
      <w:r w:rsidR="006F1A22" w:rsidRPr="00F458D1">
        <w:t xml:space="preserve"> DoD</w:t>
      </w:r>
      <w:r w:rsidRPr="00F458D1">
        <w:t xml:space="preserve"> has the right to require the </w:t>
      </w:r>
      <w:r w:rsidR="00C36217" w:rsidRPr="00F458D1">
        <w:t>PERFORMER</w:t>
      </w:r>
      <w:r w:rsidRPr="00F458D1">
        <w:t xml:space="preserve">, an assignee, or exclusive licensee of a Subject Invention to grant a non-exclusive license to a responsible applicant or applicants, upon terms that are reasonable under the circumstances, and if the </w:t>
      </w:r>
      <w:r w:rsidR="00C36217" w:rsidRPr="00F458D1">
        <w:t>PERFORMER</w:t>
      </w:r>
      <w:r w:rsidRPr="00F458D1">
        <w:t>, assignee, or exclusive licensee refuses such a request,</w:t>
      </w:r>
      <w:r w:rsidR="006F1A22" w:rsidRPr="00F458D1">
        <w:t xml:space="preserve"> DoD</w:t>
      </w:r>
      <w:r w:rsidRPr="00F458D1">
        <w:t xml:space="preserve"> has the right to grant such a license itself if </w:t>
      </w:r>
      <w:r w:rsidR="006F1A22" w:rsidRPr="00F458D1">
        <w:t>DoD</w:t>
      </w:r>
      <w:r w:rsidRPr="00F458D1">
        <w:t xml:space="preserve"> determines that:</w:t>
      </w:r>
    </w:p>
    <w:p w14:paraId="4505F61D" w14:textId="77777777" w:rsidR="00CA5D13" w:rsidRPr="00F458D1" w:rsidRDefault="00CA5D13" w:rsidP="001C172A">
      <w:pPr>
        <w:ind w:left="568"/>
        <w:rPr>
          <w:highlight w:val="yellow"/>
        </w:rPr>
      </w:pPr>
    </w:p>
    <w:p w14:paraId="10BF9061" w14:textId="1DCAC878" w:rsidR="00CA5D13" w:rsidRPr="00F458D1" w:rsidRDefault="00CA5D13" w:rsidP="00F458D1">
      <w:pPr>
        <w:pStyle w:val="ListParagraph"/>
        <w:numPr>
          <w:ilvl w:val="0"/>
          <w:numId w:val="23"/>
        </w:numPr>
        <w:ind w:left="720"/>
      </w:pPr>
      <w:r w:rsidRPr="00F458D1">
        <w:t xml:space="preserve">Such action is necessary because the </w:t>
      </w:r>
      <w:r w:rsidR="00C36217" w:rsidRPr="00F458D1">
        <w:t>PERFORMER</w:t>
      </w:r>
      <w:r w:rsidRPr="00F458D1">
        <w:t xml:space="preserve"> or assignee has not taken effective steps, consistent with the intent of this Agreement, to achieve practical application of the Subject Invention;</w:t>
      </w:r>
    </w:p>
    <w:p w14:paraId="2012848D" w14:textId="77777777" w:rsidR="00CA5D13" w:rsidRPr="00F458D1" w:rsidRDefault="00CA5D13" w:rsidP="00456BE8">
      <w:pPr>
        <w:ind w:left="720" w:hanging="360"/>
      </w:pPr>
    </w:p>
    <w:p w14:paraId="0173C841" w14:textId="572A86E6" w:rsidR="00CA5D13" w:rsidRPr="00F458D1" w:rsidRDefault="00CA5D13" w:rsidP="00F458D1">
      <w:pPr>
        <w:pStyle w:val="ListParagraph"/>
        <w:numPr>
          <w:ilvl w:val="0"/>
          <w:numId w:val="23"/>
        </w:numPr>
        <w:ind w:left="720"/>
      </w:pPr>
      <w:r w:rsidRPr="00F458D1">
        <w:t xml:space="preserve">Such action is necessary to alleviate health or safety needs which are not reasonably satisfied by the </w:t>
      </w:r>
      <w:r w:rsidR="00C36217" w:rsidRPr="00F458D1">
        <w:t>PERFORMER</w:t>
      </w:r>
      <w:r w:rsidRPr="00F458D1">
        <w:t>, assignee, or their licensees;</w:t>
      </w:r>
    </w:p>
    <w:p w14:paraId="51D60D79" w14:textId="77777777" w:rsidR="00CA5D13" w:rsidRPr="00F458D1" w:rsidRDefault="00CA5D13" w:rsidP="00456BE8">
      <w:pPr>
        <w:ind w:left="720" w:hanging="360"/>
      </w:pPr>
    </w:p>
    <w:p w14:paraId="1BCFCD14" w14:textId="4F72E512" w:rsidR="00CA5D13" w:rsidRPr="00F458D1" w:rsidRDefault="00CA5D13" w:rsidP="00F458D1">
      <w:pPr>
        <w:pStyle w:val="ListParagraph"/>
        <w:numPr>
          <w:ilvl w:val="0"/>
          <w:numId w:val="23"/>
        </w:numPr>
        <w:ind w:left="720"/>
      </w:pPr>
      <w:r w:rsidRPr="00F458D1">
        <w:t xml:space="preserve">Such action is necessary to meet requirements for public use and such requirements are not reasonably satisfied by the </w:t>
      </w:r>
      <w:r w:rsidR="00C36217" w:rsidRPr="00F458D1">
        <w:t>PERFORMER</w:t>
      </w:r>
      <w:r w:rsidRPr="00F458D1">
        <w:t>, assignee, or licensees; or</w:t>
      </w:r>
    </w:p>
    <w:p w14:paraId="0DFB2959" w14:textId="77777777" w:rsidR="00CA5D13" w:rsidRPr="00F458D1" w:rsidRDefault="00CA5D13" w:rsidP="00456BE8">
      <w:pPr>
        <w:ind w:left="720" w:hanging="360"/>
      </w:pPr>
    </w:p>
    <w:p w14:paraId="776DEDD5" w14:textId="4FF7EB14" w:rsidR="00CA5D13" w:rsidRPr="00F458D1" w:rsidRDefault="00CA5D13" w:rsidP="00F458D1">
      <w:pPr>
        <w:pStyle w:val="ListParagraph"/>
        <w:numPr>
          <w:ilvl w:val="0"/>
          <w:numId w:val="23"/>
        </w:numPr>
        <w:ind w:left="720"/>
        <w:rPr>
          <w:b/>
        </w:rPr>
      </w:pPr>
      <w:r w:rsidRPr="00F458D1">
        <w:t xml:space="preserve">Such action is necessary because the agreement required by paragraph (H) of this Article has not been obtained or waived or because a licensee of the exclusive right to use or sell any Subject Invention in the United States is in breach of such Agreement. </w:t>
      </w:r>
    </w:p>
    <w:p w14:paraId="0FC98554" w14:textId="77777777" w:rsidR="004F446E" w:rsidRPr="00F458D1" w:rsidRDefault="004F446E" w:rsidP="00F93CFD">
      <w:pPr>
        <w:pStyle w:val="BodyText"/>
        <w:ind w:right="146"/>
        <w:rPr>
          <w:color w:val="231F20"/>
          <w:sz w:val="22"/>
          <w:szCs w:val="22"/>
        </w:rPr>
      </w:pPr>
    </w:p>
    <w:p w14:paraId="4BBAF2B2" w14:textId="534B8C79" w:rsidR="00F93CFD" w:rsidRPr="00F458D1" w:rsidRDefault="00A75740" w:rsidP="001C172A">
      <w:pPr>
        <w:tabs>
          <w:tab w:val="left" w:pos="412"/>
        </w:tabs>
      </w:pPr>
      <w:r w:rsidRPr="00F458D1">
        <w:rPr>
          <w:b/>
          <w:color w:val="231F20"/>
        </w:rPr>
        <w:t>ARTICLE X</w:t>
      </w:r>
      <w:r w:rsidR="004F446E" w:rsidRPr="00F458D1">
        <w:rPr>
          <w:b/>
          <w:color w:val="231F20"/>
        </w:rPr>
        <w:tab/>
      </w:r>
      <w:r w:rsidR="00AF0E33" w:rsidRPr="00F458D1">
        <w:rPr>
          <w:color w:val="231F20"/>
        </w:rPr>
        <w:t xml:space="preserve">SBIR </w:t>
      </w:r>
      <w:r w:rsidR="00B14A79" w:rsidRPr="00F458D1">
        <w:rPr>
          <w:color w:val="231F20"/>
        </w:rPr>
        <w:t>DATA RIGHTS</w:t>
      </w:r>
    </w:p>
    <w:p w14:paraId="5E08985C" w14:textId="77777777" w:rsidR="00350380" w:rsidRPr="00F458D1" w:rsidRDefault="00350380" w:rsidP="00B46BBF">
      <w:pPr>
        <w:ind w:left="720" w:hanging="360"/>
      </w:pPr>
      <w:r w:rsidRPr="00F458D1">
        <w:t xml:space="preserve"> </w:t>
      </w:r>
    </w:p>
    <w:p w14:paraId="129FEDBC" w14:textId="0AC9EF0C" w:rsidR="00350380" w:rsidRPr="00F458D1" w:rsidRDefault="00350380" w:rsidP="003E307E">
      <w:pPr>
        <w:ind w:left="540" w:hanging="180"/>
        <w:rPr>
          <w:b/>
        </w:rPr>
      </w:pPr>
      <w:r w:rsidRPr="00F458D1">
        <w:rPr>
          <w:b/>
        </w:rPr>
        <w:t>A.</w:t>
      </w:r>
      <w:r w:rsidRPr="00F458D1">
        <w:rPr>
          <w:b/>
        </w:rPr>
        <w:tab/>
        <w:t>Allocation of Principal Rights</w:t>
      </w:r>
    </w:p>
    <w:p w14:paraId="0E00DD1B" w14:textId="77777777" w:rsidR="00350380" w:rsidRPr="00F458D1" w:rsidRDefault="00350380" w:rsidP="00A20EF4">
      <w:pPr>
        <w:pStyle w:val="PlainText"/>
        <w:ind w:left="540" w:firstLine="180"/>
        <w:rPr>
          <w:rFonts w:ascii="Times New Roman" w:hAnsi="Times New Roman"/>
          <w:sz w:val="22"/>
          <w:szCs w:val="22"/>
        </w:rPr>
      </w:pPr>
      <w:r w:rsidRPr="00F458D1">
        <w:rPr>
          <w:rFonts w:ascii="Times New Roman" w:hAnsi="Times New Roman"/>
          <w:b/>
          <w:sz w:val="22"/>
          <w:szCs w:val="22"/>
        </w:rPr>
        <w:tab/>
      </w:r>
    </w:p>
    <w:p w14:paraId="312FB035" w14:textId="42C0B1EB" w:rsidR="00D61757" w:rsidRPr="00F458D1" w:rsidRDefault="00350380" w:rsidP="00F458D1">
      <w:pPr>
        <w:pStyle w:val="BodyText"/>
        <w:numPr>
          <w:ilvl w:val="0"/>
          <w:numId w:val="18"/>
        </w:numPr>
        <w:shd w:val="clear" w:color="auto" w:fill="FFFFFF" w:themeFill="background1"/>
        <w:ind w:right="676"/>
        <w:rPr>
          <w:sz w:val="22"/>
          <w:szCs w:val="22"/>
        </w:rPr>
      </w:pPr>
      <w:r w:rsidRPr="00F458D1">
        <w:rPr>
          <w:sz w:val="22"/>
          <w:szCs w:val="22"/>
        </w:rPr>
        <w:t xml:space="preserve">The </w:t>
      </w:r>
      <w:r w:rsidR="00C36217" w:rsidRPr="00F458D1">
        <w:rPr>
          <w:sz w:val="22"/>
          <w:szCs w:val="22"/>
        </w:rPr>
        <w:t>PERFORMER</w:t>
      </w:r>
      <w:r w:rsidR="00D917C4" w:rsidRPr="00F458D1">
        <w:rPr>
          <w:sz w:val="22"/>
          <w:szCs w:val="22"/>
        </w:rPr>
        <w:t xml:space="preserve"> </w:t>
      </w:r>
      <w:r w:rsidRPr="00F458D1">
        <w:rPr>
          <w:sz w:val="22"/>
          <w:szCs w:val="22"/>
        </w:rPr>
        <w:t xml:space="preserve"> grants or shall obtain for the Government a royalty-free, world-wide, nonexclusive, irrevocable license to SBIR Data developed or generated under this Agreement only for Government (not commercial) purposes for a period commencing with </w:t>
      </w:r>
      <w:r w:rsidR="00DE1E50" w:rsidRPr="00F458D1">
        <w:rPr>
          <w:sz w:val="22"/>
          <w:szCs w:val="22"/>
        </w:rPr>
        <w:t xml:space="preserve">the </w:t>
      </w:r>
      <w:r w:rsidR="001C01B6" w:rsidRPr="00F458D1">
        <w:rPr>
          <w:sz w:val="22"/>
          <w:szCs w:val="22"/>
        </w:rPr>
        <w:t xml:space="preserve">agreement award and ending twenty </w:t>
      </w:r>
      <w:r w:rsidR="00B047CA" w:rsidRPr="00F458D1">
        <w:rPr>
          <w:sz w:val="22"/>
          <w:szCs w:val="22"/>
        </w:rPr>
        <w:t xml:space="preserve"> </w:t>
      </w:r>
      <w:r w:rsidRPr="00F458D1">
        <w:rPr>
          <w:sz w:val="22"/>
          <w:szCs w:val="22"/>
        </w:rPr>
        <w:t xml:space="preserve">years after </w:t>
      </w:r>
      <w:r w:rsidR="0037098B" w:rsidRPr="00F458D1">
        <w:rPr>
          <w:sz w:val="22"/>
          <w:szCs w:val="22"/>
        </w:rPr>
        <w:t xml:space="preserve">issuance </w:t>
      </w:r>
      <w:r w:rsidRPr="00F458D1">
        <w:rPr>
          <w:sz w:val="22"/>
          <w:szCs w:val="22"/>
        </w:rPr>
        <w:t xml:space="preserve"> of th</w:t>
      </w:r>
      <w:r w:rsidR="0037098B" w:rsidRPr="00F458D1">
        <w:rPr>
          <w:sz w:val="22"/>
          <w:szCs w:val="22"/>
        </w:rPr>
        <w:t xml:space="preserve">e first SBIR award on the technology being develop under </w:t>
      </w:r>
      <w:r w:rsidR="00D873C8" w:rsidRPr="00F458D1">
        <w:rPr>
          <w:sz w:val="22"/>
          <w:szCs w:val="22"/>
        </w:rPr>
        <w:t>this Agreement</w:t>
      </w:r>
      <w:r w:rsidRPr="00F458D1">
        <w:rPr>
          <w:sz w:val="22"/>
          <w:szCs w:val="22"/>
        </w:rPr>
        <w:t xml:space="preserve">.  All rights not granted to the Government are retained by the </w:t>
      </w:r>
      <w:r w:rsidR="00C36217" w:rsidRPr="00F458D1">
        <w:rPr>
          <w:sz w:val="22"/>
          <w:szCs w:val="22"/>
        </w:rPr>
        <w:t>PERFORMER</w:t>
      </w:r>
      <w:r w:rsidRPr="00F458D1">
        <w:rPr>
          <w:sz w:val="22"/>
          <w:szCs w:val="22"/>
        </w:rPr>
        <w:t>.  All other data shall be retained with Limited Rights</w:t>
      </w:r>
      <w:r w:rsidR="00D917C4" w:rsidRPr="00F458D1">
        <w:rPr>
          <w:sz w:val="22"/>
          <w:szCs w:val="22"/>
        </w:rPr>
        <w:t xml:space="preserve"> except for data where the Government had pre-existing rights or limitations/protections have expired or no longer apply</w:t>
      </w:r>
      <w:r w:rsidRPr="00F458D1">
        <w:rPr>
          <w:sz w:val="22"/>
          <w:szCs w:val="22"/>
        </w:rPr>
        <w:t>.</w:t>
      </w:r>
      <w:r w:rsidR="00D61757" w:rsidRPr="00F458D1">
        <w:rPr>
          <w:sz w:val="22"/>
          <w:szCs w:val="22"/>
        </w:rPr>
        <w:t xml:space="preserve">  The </w:t>
      </w:r>
      <w:r w:rsidR="00C36217" w:rsidRPr="00F458D1">
        <w:rPr>
          <w:sz w:val="22"/>
          <w:szCs w:val="22"/>
        </w:rPr>
        <w:t>PERFORMER</w:t>
      </w:r>
      <w:r w:rsidR="00D61757" w:rsidRPr="00F458D1">
        <w:rPr>
          <w:sz w:val="22"/>
          <w:szCs w:val="22"/>
        </w:rPr>
        <w:t xml:space="preserve"> acknowledges that Limited rights technical data and restricted rights computer software are authorized to be released or disclosed to </w:t>
      </w:r>
      <w:r w:rsidR="00D61757" w:rsidRPr="00F458D1">
        <w:rPr>
          <w:iCs/>
          <w:sz w:val="22"/>
          <w:szCs w:val="22"/>
        </w:rPr>
        <w:t>Government support contractors</w:t>
      </w:r>
      <w:r w:rsidR="00D61757" w:rsidRPr="00F458D1">
        <w:rPr>
          <w:sz w:val="22"/>
          <w:szCs w:val="22"/>
        </w:rPr>
        <w:t xml:space="preserve"> working in an advisory/ support role with Government personnel as necessary during the performance of their duties.</w:t>
      </w:r>
    </w:p>
    <w:p w14:paraId="729F9BB4" w14:textId="77777777" w:rsidR="00350380" w:rsidRPr="00F458D1" w:rsidRDefault="00350380" w:rsidP="00A20EF4">
      <w:pPr>
        <w:pStyle w:val="PlainText"/>
        <w:ind w:left="540" w:firstLine="180"/>
        <w:rPr>
          <w:rFonts w:ascii="Times New Roman" w:hAnsi="Times New Roman"/>
          <w:sz w:val="22"/>
          <w:szCs w:val="22"/>
        </w:rPr>
      </w:pPr>
    </w:p>
    <w:p w14:paraId="702546F1" w14:textId="7576543E" w:rsidR="00350380" w:rsidRPr="00F458D1" w:rsidRDefault="001C01B6" w:rsidP="00F458D1">
      <w:pPr>
        <w:pStyle w:val="PlainText"/>
        <w:numPr>
          <w:ilvl w:val="0"/>
          <w:numId w:val="18"/>
        </w:numPr>
        <w:rPr>
          <w:rFonts w:ascii="Times New Roman" w:hAnsi="Times New Roman"/>
          <w:sz w:val="22"/>
          <w:szCs w:val="22"/>
        </w:rPr>
      </w:pPr>
      <w:r w:rsidRPr="00F458D1">
        <w:rPr>
          <w:rFonts w:ascii="Times New Roman" w:hAnsi="Times New Roman"/>
          <w:sz w:val="22"/>
          <w:szCs w:val="22"/>
        </w:rPr>
        <w:t xml:space="preserve">Upon expiration of the </w:t>
      </w:r>
      <w:r w:rsidR="00AC6701" w:rsidRPr="00F458D1">
        <w:rPr>
          <w:rFonts w:ascii="Times New Roman" w:hAnsi="Times New Roman"/>
          <w:sz w:val="22"/>
          <w:szCs w:val="22"/>
          <w:lang w:val="en-US"/>
        </w:rPr>
        <w:t>twenty</w:t>
      </w:r>
      <w:r w:rsidR="00350380" w:rsidRPr="00F458D1">
        <w:rPr>
          <w:rFonts w:ascii="Times New Roman" w:hAnsi="Times New Roman"/>
          <w:sz w:val="22"/>
          <w:szCs w:val="22"/>
        </w:rPr>
        <w:t>-year restrictive license</w:t>
      </w:r>
      <w:r w:rsidR="00AC6701" w:rsidRPr="00F458D1">
        <w:rPr>
          <w:rFonts w:ascii="Times New Roman" w:hAnsi="Times New Roman"/>
          <w:sz w:val="22"/>
          <w:szCs w:val="22"/>
          <w:lang w:val="en-US"/>
        </w:rPr>
        <w:t xml:space="preserve"> from the first SBIR contract award on the technology being </w:t>
      </w:r>
      <w:r w:rsidR="00D873C8" w:rsidRPr="00F458D1">
        <w:rPr>
          <w:rFonts w:ascii="Times New Roman" w:hAnsi="Times New Roman"/>
          <w:sz w:val="22"/>
          <w:szCs w:val="22"/>
          <w:lang w:val="en-US"/>
        </w:rPr>
        <w:t>developed</w:t>
      </w:r>
      <w:r w:rsidR="00350380" w:rsidRPr="00F458D1">
        <w:rPr>
          <w:rFonts w:ascii="Times New Roman" w:hAnsi="Times New Roman"/>
          <w:sz w:val="22"/>
          <w:szCs w:val="22"/>
        </w:rPr>
        <w:t xml:space="preserve">, the Government has </w:t>
      </w:r>
      <w:r w:rsidRPr="00F458D1">
        <w:rPr>
          <w:rFonts w:ascii="Times New Roman" w:hAnsi="Times New Roman"/>
          <w:sz w:val="22"/>
          <w:szCs w:val="22"/>
          <w:lang w:val="en-US"/>
        </w:rPr>
        <w:t>Government</w:t>
      </w:r>
      <w:r w:rsidR="00350380" w:rsidRPr="00F458D1">
        <w:rPr>
          <w:rFonts w:ascii="Times New Roman" w:hAnsi="Times New Roman"/>
          <w:sz w:val="22"/>
          <w:szCs w:val="22"/>
        </w:rPr>
        <w:t xml:space="preserve"> Rights </w:t>
      </w:r>
      <w:r w:rsidRPr="00F458D1">
        <w:rPr>
          <w:rFonts w:ascii="Times New Roman" w:hAnsi="Times New Roman"/>
          <w:sz w:val="22"/>
          <w:szCs w:val="22"/>
          <w:lang w:val="en-US"/>
        </w:rPr>
        <w:t>to</w:t>
      </w:r>
      <w:r w:rsidR="00350380" w:rsidRPr="00F458D1">
        <w:rPr>
          <w:rFonts w:ascii="Times New Roman" w:hAnsi="Times New Roman"/>
          <w:sz w:val="22"/>
          <w:szCs w:val="22"/>
        </w:rPr>
        <w:t xml:space="preserve"> the SBIR data.  </w:t>
      </w:r>
    </w:p>
    <w:p w14:paraId="611F83CF" w14:textId="77777777" w:rsidR="00350380" w:rsidRPr="00F458D1" w:rsidRDefault="00350380" w:rsidP="00A20EF4">
      <w:pPr>
        <w:pStyle w:val="PlainText"/>
        <w:ind w:left="540" w:firstLine="180"/>
        <w:rPr>
          <w:rFonts w:ascii="Times New Roman" w:hAnsi="Times New Roman"/>
          <w:sz w:val="22"/>
          <w:szCs w:val="22"/>
        </w:rPr>
      </w:pPr>
    </w:p>
    <w:p w14:paraId="11108A92" w14:textId="1455789A" w:rsidR="00350380" w:rsidRPr="00F458D1" w:rsidRDefault="00350380" w:rsidP="00F458D1">
      <w:pPr>
        <w:pStyle w:val="PlainText"/>
        <w:numPr>
          <w:ilvl w:val="0"/>
          <w:numId w:val="18"/>
        </w:numPr>
        <w:rPr>
          <w:rFonts w:ascii="Times New Roman" w:hAnsi="Times New Roman"/>
          <w:sz w:val="22"/>
          <w:szCs w:val="22"/>
        </w:rPr>
      </w:pPr>
      <w:r w:rsidRPr="00F458D1">
        <w:rPr>
          <w:rFonts w:ascii="Times New Roman" w:hAnsi="Times New Roman"/>
          <w:sz w:val="22"/>
          <w:szCs w:val="22"/>
        </w:rPr>
        <w:t xml:space="preserve">The Government will refrain from disclosing SBIR data outside </w:t>
      </w:r>
      <w:r w:rsidR="00D61757" w:rsidRPr="00F458D1">
        <w:rPr>
          <w:rFonts w:ascii="Times New Roman" w:hAnsi="Times New Roman"/>
          <w:sz w:val="22"/>
          <w:szCs w:val="22"/>
        </w:rPr>
        <w:t>the Government (except support contractors</w:t>
      </w:r>
      <w:r w:rsidR="00DE1E50" w:rsidRPr="00F458D1">
        <w:rPr>
          <w:rFonts w:ascii="Times New Roman" w:hAnsi="Times New Roman"/>
          <w:sz w:val="22"/>
          <w:szCs w:val="22"/>
          <w:lang w:val="en-US"/>
        </w:rPr>
        <w:t xml:space="preserve"> working </w:t>
      </w:r>
      <w:r w:rsidR="00B047CA" w:rsidRPr="00F458D1">
        <w:rPr>
          <w:rFonts w:ascii="Times New Roman" w:hAnsi="Times New Roman"/>
          <w:sz w:val="22"/>
          <w:szCs w:val="22"/>
          <w:lang w:val="en-US"/>
        </w:rPr>
        <w:t xml:space="preserve">in an advice </w:t>
      </w:r>
      <w:r w:rsidR="00DE1E50" w:rsidRPr="00F458D1">
        <w:rPr>
          <w:rFonts w:ascii="Times New Roman" w:hAnsi="Times New Roman"/>
          <w:sz w:val="22"/>
          <w:szCs w:val="22"/>
          <w:lang w:val="en-US"/>
        </w:rPr>
        <w:t>and assistance role</w:t>
      </w:r>
      <w:r w:rsidRPr="00F458D1">
        <w:rPr>
          <w:rFonts w:ascii="Times New Roman" w:hAnsi="Times New Roman"/>
          <w:sz w:val="22"/>
          <w:szCs w:val="22"/>
        </w:rPr>
        <w:t xml:space="preserve">) and especially to competitors of the </w:t>
      </w:r>
      <w:r w:rsidR="00C36217" w:rsidRPr="00F458D1">
        <w:rPr>
          <w:rFonts w:ascii="Times New Roman" w:hAnsi="Times New Roman"/>
          <w:sz w:val="22"/>
          <w:szCs w:val="22"/>
        </w:rPr>
        <w:t>PERFORMER</w:t>
      </w:r>
      <w:r w:rsidRPr="00F458D1">
        <w:rPr>
          <w:rFonts w:ascii="Times New Roman" w:hAnsi="Times New Roman"/>
          <w:sz w:val="22"/>
          <w:szCs w:val="22"/>
        </w:rPr>
        <w:t xml:space="preserve">, or from using the information to produce future technical procurement specifications that could harm the </w:t>
      </w:r>
      <w:r w:rsidR="00C36217" w:rsidRPr="00F458D1">
        <w:rPr>
          <w:rFonts w:ascii="Times New Roman" w:hAnsi="Times New Roman"/>
          <w:sz w:val="22"/>
          <w:szCs w:val="22"/>
        </w:rPr>
        <w:t>PERFORMER</w:t>
      </w:r>
      <w:r w:rsidRPr="00F458D1">
        <w:rPr>
          <w:rFonts w:ascii="Times New Roman" w:hAnsi="Times New Roman"/>
          <w:sz w:val="22"/>
          <w:szCs w:val="22"/>
        </w:rPr>
        <w:t>.</w:t>
      </w:r>
    </w:p>
    <w:p w14:paraId="42A0CBDF" w14:textId="77777777" w:rsidR="00350380" w:rsidRPr="00F458D1" w:rsidRDefault="00350380" w:rsidP="00A20EF4">
      <w:pPr>
        <w:pStyle w:val="PlainText"/>
        <w:ind w:left="540" w:firstLine="180"/>
        <w:rPr>
          <w:rFonts w:ascii="Times New Roman" w:hAnsi="Times New Roman"/>
          <w:sz w:val="22"/>
          <w:szCs w:val="22"/>
        </w:rPr>
      </w:pPr>
    </w:p>
    <w:p w14:paraId="2DB9F2C5" w14:textId="2D327C30" w:rsidR="00350380" w:rsidRPr="00F458D1" w:rsidRDefault="00350380" w:rsidP="00F458D1">
      <w:pPr>
        <w:pStyle w:val="PlainText"/>
        <w:numPr>
          <w:ilvl w:val="0"/>
          <w:numId w:val="18"/>
        </w:numPr>
        <w:rPr>
          <w:rFonts w:ascii="Times New Roman" w:hAnsi="Times New Roman"/>
          <w:sz w:val="22"/>
          <w:szCs w:val="22"/>
        </w:rPr>
      </w:pPr>
      <w:r w:rsidRPr="00F458D1">
        <w:rPr>
          <w:rFonts w:ascii="Times New Roman" w:hAnsi="Times New Roman"/>
          <w:sz w:val="22"/>
          <w:szCs w:val="22"/>
        </w:rPr>
        <w:t xml:space="preserve">The Government will protect from disclosure and non-governmental use all SBIR data developed or generated from work performed under this agreement for a period of not less than the period in which it retains SBIR rights in Data unless the Government obtains permission to disclose such SBIR data from the </w:t>
      </w:r>
      <w:r w:rsidR="00C36217" w:rsidRPr="00F458D1">
        <w:rPr>
          <w:rFonts w:ascii="Times New Roman" w:hAnsi="Times New Roman"/>
          <w:sz w:val="22"/>
          <w:szCs w:val="22"/>
        </w:rPr>
        <w:t>PERFORMER</w:t>
      </w:r>
      <w:r w:rsidRPr="00F458D1">
        <w:rPr>
          <w:rFonts w:ascii="Times New Roman" w:hAnsi="Times New Roman"/>
          <w:sz w:val="22"/>
          <w:szCs w:val="22"/>
        </w:rPr>
        <w:t xml:space="preserve">.  The Government is released from the obligation to protect </w:t>
      </w:r>
      <w:r w:rsidRPr="00F458D1">
        <w:rPr>
          <w:rFonts w:ascii="Times New Roman" w:hAnsi="Times New Roman"/>
          <w:sz w:val="22"/>
          <w:szCs w:val="22"/>
        </w:rPr>
        <w:lastRenderedPageBreak/>
        <w:t xml:space="preserve">SBIR data upon expiration of the protection period except that any such SBIR data is also protected through the protection period of a subsequent SBIR award.  This protection does not extend to the evaluation of the Program.   </w:t>
      </w:r>
    </w:p>
    <w:p w14:paraId="51A3315A" w14:textId="77777777" w:rsidR="00350380" w:rsidRPr="00F458D1" w:rsidRDefault="00350380" w:rsidP="00B46BBF">
      <w:pPr>
        <w:ind w:left="720" w:hanging="360"/>
      </w:pPr>
    </w:p>
    <w:p w14:paraId="7CA935F7" w14:textId="77777777" w:rsidR="00350380" w:rsidRPr="00F458D1" w:rsidRDefault="00350380" w:rsidP="00B46BBF">
      <w:pPr>
        <w:ind w:left="720" w:hanging="360"/>
        <w:rPr>
          <w:b/>
        </w:rPr>
      </w:pPr>
      <w:r w:rsidRPr="00F458D1">
        <w:rPr>
          <w:b/>
        </w:rPr>
        <w:t xml:space="preserve">B.  </w:t>
      </w:r>
      <w:r w:rsidRPr="00F458D1">
        <w:rPr>
          <w:b/>
        </w:rPr>
        <w:tab/>
        <w:t xml:space="preserve">Marking of Data </w:t>
      </w:r>
    </w:p>
    <w:p w14:paraId="028830A2" w14:textId="77777777" w:rsidR="00350380" w:rsidRPr="00F458D1" w:rsidRDefault="00350380" w:rsidP="00B46BBF">
      <w:pPr>
        <w:ind w:left="720" w:hanging="360"/>
        <w:rPr>
          <w:b/>
        </w:rPr>
      </w:pPr>
    </w:p>
    <w:p w14:paraId="3DBE598B" w14:textId="77777777" w:rsidR="00350380" w:rsidRPr="00F458D1" w:rsidRDefault="00350380" w:rsidP="000C011E">
      <w:pPr>
        <w:ind w:left="720"/>
      </w:pPr>
      <w:r w:rsidRPr="00F458D1">
        <w:t xml:space="preserve">Pursuant to paragraph </w:t>
      </w:r>
      <w:proofErr w:type="gramStart"/>
      <w:r w:rsidRPr="00F458D1">
        <w:t>A</w:t>
      </w:r>
      <w:proofErr w:type="gramEnd"/>
      <w:r w:rsidRPr="00F458D1">
        <w:t xml:space="preserve"> above, any Process Data delivered under this Agreement for which the Government is entitled to Limited Rights shall be marked with the following legend:</w:t>
      </w:r>
    </w:p>
    <w:p w14:paraId="5FE57C52" w14:textId="24704E9E" w:rsidR="00350380" w:rsidRPr="00F458D1" w:rsidRDefault="00350380" w:rsidP="000C011E">
      <w:pPr>
        <w:pStyle w:val="NormalWeb"/>
        <w:ind w:left="720"/>
        <w:rPr>
          <w:color w:val="000000"/>
          <w:sz w:val="22"/>
          <w:szCs w:val="22"/>
        </w:rPr>
      </w:pPr>
      <w:r w:rsidRPr="00F458D1">
        <w:rPr>
          <w:sz w:val="22"/>
          <w:szCs w:val="22"/>
        </w:rPr>
        <w:t>“</w:t>
      </w:r>
      <w:r w:rsidRPr="00F458D1">
        <w:rPr>
          <w:color w:val="000000"/>
          <w:sz w:val="22"/>
          <w:szCs w:val="22"/>
        </w:rPr>
        <w:t>These data are submitted with limited rights under Agreement No</w:t>
      </w:r>
      <w:r w:rsidRPr="00F458D1">
        <w:rPr>
          <w:color w:val="000000"/>
          <w:sz w:val="22"/>
          <w:szCs w:val="22"/>
          <w:highlight w:val="yellow"/>
        </w:rPr>
        <w:t xml:space="preserve">. </w:t>
      </w:r>
      <w:r w:rsidR="00E81E27" w:rsidRPr="00F458D1">
        <w:rPr>
          <w:sz w:val="22"/>
          <w:szCs w:val="22"/>
          <w:highlight w:val="yellow"/>
        </w:rPr>
        <w:t>H92405</w:t>
      </w:r>
      <w:r w:rsidRPr="00F458D1">
        <w:rPr>
          <w:sz w:val="22"/>
          <w:szCs w:val="22"/>
          <w:highlight w:val="yellow"/>
        </w:rPr>
        <w:t>-</w:t>
      </w:r>
      <w:r w:rsidR="004709EC" w:rsidRPr="00F458D1">
        <w:rPr>
          <w:sz w:val="22"/>
          <w:szCs w:val="22"/>
          <w:highlight w:val="yellow"/>
        </w:rPr>
        <w:t>XX</w:t>
      </w:r>
      <w:r w:rsidRPr="00F458D1">
        <w:rPr>
          <w:sz w:val="22"/>
          <w:szCs w:val="22"/>
          <w:highlight w:val="yellow"/>
        </w:rPr>
        <w:t>-9-</w:t>
      </w:r>
      <w:r w:rsidR="00E81E27" w:rsidRPr="00F458D1">
        <w:rPr>
          <w:sz w:val="22"/>
          <w:szCs w:val="22"/>
          <w:highlight w:val="yellow"/>
        </w:rPr>
        <w:t>Pxxx</w:t>
      </w:r>
      <w:r w:rsidRPr="00F458D1">
        <w:rPr>
          <w:color w:val="000000"/>
          <w:sz w:val="22"/>
          <w:szCs w:val="22"/>
        </w:rPr>
        <w:t>. These data may be reproduced and used by the Government with the express limitation that they will not, except for specific situations detailed in the Agreement, without writ</w:t>
      </w:r>
      <w:r w:rsidR="00D917C4" w:rsidRPr="00F458D1">
        <w:rPr>
          <w:color w:val="000000"/>
          <w:sz w:val="22"/>
          <w:szCs w:val="22"/>
        </w:rPr>
        <w:t xml:space="preserve">ten permission of the </w:t>
      </w:r>
      <w:r w:rsidR="00C36217" w:rsidRPr="00F458D1">
        <w:rPr>
          <w:color w:val="000000"/>
          <w:sz w:val="22"/>
          <w:szCs w:val="22"/>
        </w:rPr>
        <w:t>PERFORMER</w:t>
      </w:r>
      <w:r w:rsidRPr="00F458D1">
        <w:rPr>
          <w:color w:val="000000"/>
          <w:sz w:val="22"/>
          <w:szCs w:val="22"/>
        </w:rPr>
        <w:t>, be used for purposes of manufacture/reproduce nor disclosed outside the Government.”</w:t>
      </w:r>
    </w:p>
    <w:p w14:paraId="5E55022C" w14:textId="19A224F9" w:rsidR="00DE1E50" w:rsidRPr="00F458D1" w:rsidRDefault="00DE1E50" w:rsidP="000C011E">
      <w:pPr>
        <w:pStyle w:val="BodyText"/>
        <w:ind w:left="720" w:right="676"/>
        <w:rPr>
          <w:sz w:val="22"/>
          <w:szCs w:val="22"/>
        </w:rPr>
      </w:pPr>
      <w:r w:rsidRPr="00F458D1">
        <w:rPr>
          <w:i/>
          <w:iCs/>
          <w:sz w:val="22"/>
          <w:szCs w:val="22"/>
        </w:rPr>
        <w:t>SBIR data rights markings</w:t>
      </w:r>
      <w:r w:rsidRPr="00F458D1">
        <w:rPr>
          <w:sz w:val="22"/>
          <w:szCs w:val="22"/>
        </w:rPr>
        <w:t>.  Except for technical data or computer software in which the Government has acquired unlimited rights under paragraph</w:t>
      </w:r>
      <w:r w:rsidR="00AC6701" w:rsidRPr="00F458D1">
        <w:rPr>
          <w:sz w:val="22"/>
          <w:szCs w:val="22"/>
        </w:rPr>
        <w:t xml:space="preserve"> 1 of this article where the Government had previous rights</w:t>
      </w:r>
      <w:r w:rsidRPr="00F458D1">
        <w:rPr>
          <w:sz w:val="22"/>
          <w:szCs w:val="22"/>
        </w:rPr>
        <w:t xml:space="preserve">, or negotiated special license rights, technical data or computer software generated under this </w:t>
      </w:r>
      <w:r w:rsidR="00235A53" w:rsidRPr="00F458D1">
        <w:rPr>
          <w:sz w:val="22"/>
          <w:szCs w:val="22"/>
        </w:rPr>
        <w:t xml:space="preserve">agreement </w:t>
      </w:r>
      <w:r w:rsidRPr="00F458D1">
        <w:rPr>
          <w:sz w:val="22"/>
          <w:szCs w:val="22"/>
        </w:rPr>
        <w:t xml:space="preserve">shall be marked with the following legend.  The </w:t>
      </w:r>
      <w:r w:rsidR="00C36217" w:rsidRPr="00F458D1">
        <w:rPr>
          <w:sz w:val="22"/>
          <w:szCs w:val="22"/>
        </w:rPr>
        <w:t>PERFORMER</w:t>
      </w:r>
      <w:r w:rsidRPr="00F458D1">
        <w:rPr>
          <w:sz w:val="22"/>
          <w:szCs w:val="22"/>
        </w:rPr>
        <w:t xml:space="preserve"> shall enter the expiration date for the SBIR data rights period on the legend:</w:t>
      </w:r>
    </w:p>
    <w:p w14:paraId="7E414884" w14:textId="77777777" w:rsidR="00DE1E50" w:rsidRPr="00F458D1" w:rsidRDefault="00DE1E50" w:rsidP="00B46BBF">
      <w:pPr>
        <w:pStyle w:val="BodyText"/>
        <w:ind w:left="720" w:right="676" w:hanging="360"/>
        <w:rPr>
          <w:sz w:val="22"/>
          <w:szCs w:val="22"/>
        </w:rPr>
      </w:pPr>
    </w:p>
    <w:p w14:paraId="2987FDCB" w14:textId="108E255D" w:rsidR="00DE1E50" w:rsidRPr="00F458D1" w:rsidRDefault="00DE1E50" w:rsidP="000C011E">
      <w:pPr>
        <w:pStyle w:val="BodyText"/>
        <w:ind w:left="720" w:right="676"/>
        <w:rPr>
          <w:sz w:val="22"/>
          <w:szCs w:val="22"/>
        </w:rPr>
      </w:pPr>
      <w:r w:rsidRPr="00F458D1">
        <w:rPr>
          <w:sz w:val="22"/>
          <w:szCs w:val="22"/>
        </w:rPr>
        <w:t>SBIR DATA RIGHTS</w:t>
      </w:r>
      <w:r w:rsidR="008E6664" w:rsidRPr="00F458D1">
        <w:rPr>
          <w:sz w:val="22"/>
          <w:szCs w:val="22"/>
        </w:rPr>
        <w:t xml:space="preserve"> Marking:</w:t>
      </w:r>
    </w:p>
    <w:tbl>
      <w:tblPr>
        <w:tblW w:w="9172" w:type="dxa"/>
        <w:tblInd w:w="918" w:type="dxa"/>
        <w:tblLook w:val="04A0" w:firstRow="1" w:lastRow="0" w:firstColumn="1" w:lastColumn="0" w:noHBand="0" w:noVBand="1"/>
      </w:tblPr>
      <w:tblGrid>
        <w:gridCol w:w="252"/>
        <w:gridCol w:w="990"/>
        <w:gridCol w:w="2001"/>
        <w:gridCol w:w="4703"/>
        <w:gridCol w:w="46"/>
        <w:gridCol w:w="190"/>
        <w:gridCol w:w="46"/>
        <w:gridCol w:w="944"/>
      </w:tblGrid>
      <w:tr w:rsidR="00DE1E50" w:rsidRPr="00D15566" w14:paraId="29C7CC41" w14:textId="77777777" w:rsidTr="001C172A">
        <w:trPr>
          <w:gridAfter w:val="2"/>
          <w:wAfter w:w="990" w:type="dxa"/>
        </w:trPr>
        <w:tc>
          <w:tcPr>
            <w:tcW w:w="8182" w:type="dxa"/>
            <w:gridSpan w:val="6"/>
          </w:tcPr>
          <w:p w14:paraId="612028BD" w14:textId="77777777" w:rsidR="00DE1E50" w:rsidRPr="00F458D1" w:rsidRDefault="00DE1E50" w:rsidP="00B46BBF">
            <w:pPr>
              <w:pStyle w:val="BodyText"/>
              <w:ind w:left="720" w:right="676" w:hanging="360"/>
              <w:rPr>
                <w:sz w:val="22"/>
                <w:szCs w:val="22"/>
              </w:rPr>
            </w:pPr>
          </w:p>
        </w:tc>
      </w:tr>
      <w:tr w:rsidR="00DE1E50" w:rsidRPr="00F458D1" w14:paraId="65F9BCA0" w14:textId="77777777" w:rsidTr="001C172A">
        <w:trPr>
          <w:gridAfter w:val="2"/>
          <w:wAfter w:w="990" w:type="dxa"/>
        </w:trPr>
        <w:tc>
          <w:tcPr>
            <w:tcW w:w="252" w:type="dxa"/>
          </w:tcPr>
          <w:p w14:paraId="70F39B2C" w14:textId="77777777" w:rsidR="00DE1E50" w:rsidRPr="00F458D1" w:rsidRDefault="00DE1E50" w:rsidP="00B46BBF">
            <w:pPr>
              <w:pStyle w:val="BodyText"/>
              <w:ind w:left="720" w:right="676" w:hanging="360"/>
              <w:rPr>
                <w:sz w:val="22"/>
                <w:szCs w:val="22"/>
              </w:rPr>
            </w:pPr>
          </w:p>
        </w:tc>
        <w:tc>
          <w:tcPr>
            <w:tcW w:w="2991" w:type="dxa"/>
            <w:gridSpan w:val="2"/>
            <w:hideMark/>
          </w:tcPr>
          <w:p w14:paraId="4C94E4B7" w14:textId="5DAC562D" w:rsidR="00DE1E50" w:rsidRPr="00F458D1" w:rsidRDefault="00DE1E50" w:rsidP="00B46BBF">
            <w:pPr>
              <w:pStyle w:val="BodyText"/>
              <w:ind w:left="720" w:right="676" w:hanging="360"/>
              <w:rPr>
                <w:sz w:val="22"/>
                <w:szCs w:val="22"/>
              </w:rPr>
            </w:pPr>
            <w:r w:rsidRPr="00F458D1">
              <w:rPr>
                <w:sz w:val="22"/>
                <w:szCs w:val="22"/>
              </w:rPr>
              <w:t>A</w:t>
            </w:r>
            <w:r w:rsidR="008E6664" w:rsidRPr="00F458D1">
              <w:rPr>
                <w:sz w:val="22"/>
                <w:szCs w:val="22"/>
              </w:rPr>
              <w:t xml:space="preserve">greement </w:t>
            </w:r>
            <w:r w:rsidRPr="00F458D1">
              <w:rPr>
                <w:sz w:val="22"/>
                <w:szCs w:val="22"/>
              </w:rPr>
              <w:t>No.</w:t>
            </w:r>
          </w:p>
        </w:tc>
        <w:tc>
          <w:tcPr>
            <w:tcW w:w="4703" w:type="dxa"/>
            <w:tcBorders>
              <w:top w:val="nil"/>
              <w:left w:val="nil"/>
              <w:bottom w:val="single" w:sz="6" w:space="0" w:color="auto"/>
              <w:right w:val="nil"/>
            </w:tcBorders>
          </w:tcPr>
          <w:p w14:paraId="07171288" w14:textId="77777777" w:rsidR="00DE1E50" w:rsidRPr="00F458D1" w:rsidRDefault="00DE1E50" w:rsidP="00B46BBF">
            <w:pPr>
              <w:pStyle w:val="BodyText"/>
              <w:ind w:left="720" w:right="676" w:hanging="360"/>
              <w:rPr>
                <w:sz w:val="22"/>
                <w:szCs w:val="22"/>
              </w:rPr>
            </w:pPr>
          </w:p>
        </w:tc>
        <w:tc>
          <w:tcPr>
            <w:tcW w:w="236" w:type="dxa"/>
            <w:gridSpan w:val="2"/>
          </w:tcPr>
          <w:p w14:paraId="1B2E9AEA" w14:textId="77777777" w:rsidR="00DE1E50" w:rsidRPr="00F458D1" w:rsidRDefault="00DE1E50" w:rsidP="00B46BBF">
            <w:pPr>
              <w:pStyle w:val="BodyText"/>
              <w:ind w:left="720" w:right="676" w:hanging="360"/>
              <w:rPr>
                <w:sz w:val="22"/>
                <w:szCs w:val="22"/>
              </w:rPr>
            </w:pPr>
          </w:p>
        </w:tc>
      </w:tr>
      <w:tr w:rsidR="00DE1E50" w:rsidRPr="00F458D1" w14:paraId="5C966421" w14:textId="77777777" w:rsidTr="001C172A">
        <w:trPr>
          <w:gridAfter w:val="2"/>
          <w:wAfter w:w="990" w:type="dxa"/>
        </w:trPr>
        <w:tc>
          <w:tcPr>
            <w:tcW w:w="252" w:type="dxa"/>
          </w:tcPr>
          <w:p w14:paraId="38C63A1D" w14:textId="77777777" w:rsidR="00DE1E50" w:rsidRPr="00F458D1" w:rsidRDefault="00DE1E50" w:rsidP="00B46BBF">
            <w:pPr>
              <w:pStyle w:val="BodyText"/>
              <w:ind w:left="720" w:right="676" w:hanging="360"/>
              <w:rPr>
                <w:sz w:val="22"/>
                <w:szCs w:val="22"/>
              </w:rPr>
            </w:pPr>
          </w:p>
        </w:tc>
        <w:tc>
          <w:tcPr>
            <w:tcW w:w="2991" w:type="dxa"/>
            <w:gridSpan w:val="2"/>
            <w:hideMark/>
          </w:tcPr>
          <w:p w14:paraId="27B04B45" w14:textId="7C71292A" w:rsidR="00DE1E50" w:rsidRPr="00F458D1" w:rsidRDefault="00C36217" w:rsidP="00B46BBF">
            <w:pPr>
              <w:pStyle w:val="BodyText"/>
              <w:ind w:left="720" w:right="676" w:hanging="360"/>
              <w:rPr>
                <w:sz w:val="22"/>
                <w:szCs w:val="22"/>
              </w:rPr>
            </w:pPr>
            <w:r w:rsidRPr="00F458D1">
              <w:rPr>
                <w:sz w:val="22"/>
                <w:szCs w:val="22"/>
              </w:rPr>
              <w:t>PERFORMER</w:t>
            </w:r>
            <w:r w:rsidR="00DE1E50" w:rsidRPr="00F458D1">
              <w:rPr>
                <w:sz w:val="22"/>
                <w:szCs w:val="22"/>
              </w:rPr>
              <w:t xml:space="preserve"> Name</w:t>
            </w:r>
          </w:p>
        </w:tc>
        <w:tc>
          <w:tcPr>
            <w:tcW w:w="4703" w:type="dxa"/>
            <w:tcBorders>
              <w:top w:val="nil"/>
              <w:left w:val="nil"/>
              <w:bottom w:val="single" w:sz="6" w:space="0" w:color="auto"/>
              <w:right w:val="nil"/>
            </w:tcBorders>
          </w:tcPr>
          <w:p w14:paraId="31445CA6" w14:textId="77777777" w:rsidR="00DE1E50" w:rsidRPr="00F458D1" w:rsidRDefault="00DE1E50" w:rsidP="00B46BBF">
            <w:pPr>
              <w:pStyle w:val="BodyText"/>
              <w:ind w:left="720" w:right="676" w:hanging="360"/>
              <w:rPr>
                <w:sz w:val="22"/>
                <w:szCs w:val="22"/>
              </w:rPr>
            </w:pPr>
          </w:p>
        </w:tc>
        <w:tc>
          <w:tcPr>
            <w:tcW w:w="236" w:type="dxa"/>
            <w:gridSpan w:val="2"/>
          </w:tcPr>
          <w:p w14:paraId="26A32A31" w14:textId="77777777" w:rsidR="00DE1E50" w:rsidRPr="00F458D1" w:rsidRDefault="00DE1E50" w:rsidP="00B46BBF">
            <w:pPr>
              <w:pStyle w:val="BodyText"/>
              <w:ind w:left="720" w:right="676" w:hanging="360"/>
              <w:rPr>
                <w:sz w:val="22"/>
                <w:szCs w:val="22"/>
              </w:rPr>
            </w:pPr>
          </w:p>
        </w:tc>
      </w:tr>
      <w:tr w:rsidR="00DE1E50" w:rsidRPr="00F458D1" w14:paraId="445C3A12" w14:textId="77777777" w:rsidTr="001C172A">
        <w:trPr>
          <w:gridAfter w:val="2"/>
          <w:wAfter w:w="990" w:type="dxa"/>
        </w:trPr>
        <w:tc>
          <w:tcPr>
            <w:tcW w:w="252" w:type="dxa"/>
          </w:tcPr>
          <w:p w14:paraId="108C2706" w14:textId="77777777" w:rsidR="00DE1E50" w:rsidRPr="00F458D1" w:rsidRDefault="00DE1E50" w:rsidP="00B46BBF">
            <w:pPr>
              <w:pStyle w:val="BodyText"/>
              <w:ind w:left="720" w:right="676" w:hanging="360"/>
              <w:rPr>
                <w:sz w:val="22"/>
                <w:szCs w:val="22"/>
              </w:rPr>
            </w:pPr>
          </w:p>
        </w:tc>
        <w:tc>
          <w:tcPr>
            <w:tcW w:w="2991" w:type="dxa"/>
            <w:gridSpan w:val="2"/>
            <w:hideMark/>
          </w:tcPr>
          <w:p w14:paraId="6BC1CD45" w14:textId="1C451FC1" w:rsidR="00DE1E50" w:rsidRPr="00F458D1" w:rsidRDefault="00C36217" w:rsidP="00B46BBF">
            <w:pPr>
              <w:pStyle w:val="BodyText"/>
              <w:ind w:left="720" w:right="676" w:hanging="360"/>
              <w:rPr>
                <w:sz w:val="22"/>
                <w:szCs w:val="22"/>
              </w:rPr>
            </w:pPr>
            <w:r w:rsidRPr="00F458D1">
              <w:rPr>
                <w:sz w:val="22"/>
                <w:szCs w:val="22"/>
              </w:rPr>
              <w:t>PERFORMER</w:t>
            </w:r>
            <w:r w:rsidR="00DE1E50" w:rsidRPr="00F458D1">
              <w:rPr>
                <w:sz w:val="22"/>
                <w:szCs w:val="22"/>
              </w:rPr>
              <w:t xml:space="preserve"> Address</w:t>
            </w:r>
          </w:p>
        </w:tc>
        <w:tc>
          <w:tcPr>
            <w:tcW w:w="4703" w:type="dxa"/>
            <w:tcBorders>
              <w:top w:val="nil"/>
              <w:left w:val="nil"/>
              <w:bottom w:val="single" w:sz="6" w:space="0" w:color="auto"/>
              <w:right w:val="nil"/>
            </w:tcBorders>
          </w:tcPr>
          <w:p w14:paraId="04ECC3D6" w14:textId="77777777" w:rsidR="00DE1E50" w:rsidRPr="00F458D1" w:rsidRDefault="00DE1E50" w:rsidP="00B46BBF">
            <w:pPr>
              <w:pStyle w:val="BodyText"/>
              <w:ind w:left="720" w:right="676" w:hanging="360"/>
              <w:rPr>
                <w:sz w:val="22"/>
                <w:szCs w:val="22"/>
              </w:rPr>
            </w:pPr>
          </w:p>
        </w:tc>
        <w:tc>
          <w:tcPr>
            <w:tcW w:w="236" w:type="dxa"/>
            <w:gridSpan w:val="2"/>
          </w:tcPr>
          <w:p w14:paraId="0A218E49" w14:textId="77777777" w:rsidR="00DE1E50" w:rsidRPr="00F458D1" w:rsidRDefault="00DE1E50" w:rsidP="00B46BBF">
            <w:pPr>
              <w:pStyle w:val="BodyText"/>
              <w:ind w:left="720" w:right="676" w:hanging="360"/>
              <w:rPr>
                <w:sz w:val="22"/>
                <w:szCs w:val="22"/>
              </w:rPr>
            </w:pPr>
          </w:p>
        </w:tc>
      </w:tr>
      <w:tr w:rsidR="00DE1E50" w:rsidRPr="00F458D1" w14:paraId="4796C2FB" w14:textId="77777777" w:rsidTr="001C172A">
        <w:tc>
          <w:tcPr>
            <w:tcW w:w="9172" w:type="dxa"/>
            <w:gridSpan w:val="8"/>
          </w:tcPr>
          <w:p w14:paraId="212C9D2E" w14:textId="77777777" w:rsidR="00DE1E50" w:rsidRPr="00F458D1" w:rsidRDefault="00DE1E50" w:rsidP="00B46BBF">
            <w:pPr>
              <w:pStyle w:val="BodyText"/>
              <w:tabs>
                <w:tab w:val="left" w:pos="100"/>
              </w:tabs>
              <w:ind w:left="720" w:right="676" w:hanging="360"/>
              <w:rPr>
                <w:sz w:val="22"/>
                <w:szCs w:val="22"/>
              </w:rPr>
            </w:pPr>
          </w:p>
        </w:tc>
      </w:tr>
      <w:tr w:rsidR="008E6664" w:rsidRPr="00F458D1" w14:paraId="0CF64D40" w14:textId="77777777" w:rsidTr="001C172A">
        <w:trPr>
          <w:gridAfter w:val="1"/>
          <w:wAfter w:w="944" w:type="dxa"/>
        </w:trPr>
        <w:tc>
          <w:tcPr>
            <w:tcW w:w="1242" w:type="dxa"/>
            <w:gridSpan w:val="2"/>
          </w:tcPr>
          <w:p w14:paraId="7DC2E5C8" w14:textId="77777777" w:rsidR="008E6664" w:rsidRPr="00F458D1" w:rsidRDefault="008E6664" w:rsidP="00B46BBF">
            <w:pPr>
              <w:pStyle w:val="BodyText"/>
              <w:tabs>
                <w:tab w:val="left" w:pos="100"/>
              </w:tabs>
              <w:ind w:left="720" w:right="676" w:hanging="360"/>
              <w:rPr>
                <w:sz w:val="22"/>
                <w:szCs w:val="22"/>
              </w:rPr>
            </w:pPr>
          </w:p>
        </w:tc>
        <w:tc>
          <w:tcPr>
            <w:tcW w:w="6750" w:type="dxa"/>
            <w:gridSpan w:val="3"/>
            <w:tcBorders>
              <w:top w:val="single" w:sz="6" w:space="0" w:color="auto"/>
              <w:left w:val="nil"/>
              <w:bottom w:val="nil"/>
              <w:right w:val="nil"/>
            </w:tcBorders>
            <w:hideMark/>
          </w:tcPr>
          <w:p w14:paraId="38F61840" w14:textId="77777777" w:rsidR="008E6664" w:rsidRPr="00F458D1" w:rsidRDefault="008E6664" w:rsidP="00B46BBF">
            <w:pPr>
              <w:pStyle w:val="BodyText"/>
              <w:tabs>
                <w:tab w:val="left" w:pos="100"/>
              </w:tabs>
              <w:ind w:left="720" w:right="676" w:hanging="360"/>
              <w:rPr>
                <w:sz w:val="22"/>
                <w:szCs w:val="22"/>
              </w:rPr>
            </w:pPr>
            <w:r w:rsidRPr="00F458D1">
              <w:rPr>
                <w:sz w:val="22"/>
                <w:szCs w:val="22"/>
              </w:rPr>
              <w:t>Expiration of SBIR Data Rights Period</w:t>
            </w:r>
          </w:p>
        </w:tc>
        <w:tc>
          <w:tcPr>
            <w:tcW w:w="236" w:type="dxa"/>
            <w:gridSpan w:val="2"/>
          </w:tcPr>
          <w:p w14:paraId="1883A24E" w14:textId="77777777" w:rsidR="008E6664" w:rsidRPr="00F458D1" w:rsidRDefault="008E6664" w:rsidP="00B46BBF">
            <w:pPr>
              <w:pStyle w:val="BodyText"/>
              <w:tabs>
                <w:tab w:val="left" w:pos="100"/>
              </w:tabs>
              <w:ind w:left="720" w:right="676" w:hanging="360"/>
              <w:rPr>
                <w:sz w:val="22"/>
                <w:szCs w:val="22"/>
              </w:rPr>
            </w:pPr>
          </w:p>
        </w:tc>
      </w:tr>
    </w:tbl>
    <w:p w14:paraId="5FFE4B97" w14:textId="77777777" w:rsidR="00DE1E50" w:rsidRPr="00F458D1" w:rsidRDefault="00DE1E50" w:rsidP="00B46BBF">
      <w:pPr>
        <w:pStyle w:val="BodyText"/>
        <w:ind w:left="720" w:right="676" w:hanging="360"/>
        <w:rPr>
          <w:sz w:val="22"/>
          <w:szCs w:val="22"/>
        </w:rPr>
      </w:pPr>
    </w:p>
    <w:p w14:paraId="39A6DAAA" w14:textId="22DFED61" w:rsidR="00DE1E50" w:rsidRPr="00F458D1" w:rsidRDefault="00DE1E50" w:rsidP="000C011E">
      <w:pPr>
        <w:pStyle w:val="BodyText"/>
        <w:ind w:left="720" w:right="676"/>
        <w:rPr>
          <w:sz w:val="22"/>
          <w:szCs w:val="22"/>
        </w:rPr>
      </w:pPr>
      <w:r w:rsidRPr="00F458D1">
        <w:rPr>
          <w:sz w:val="22"/>
          <w:szCs w:val="22"/>
        </w:rPr>
        <w:t xml:space="preserve">The Government's rights to use, modify, reproduce, release, perform, display, or disclose technical data or computer software marked with this legend are restricted during the period shown as provided in </w:t>
      </w:r>
      <w:r w:rsidR="008E6664" w:rsidRPr="00F458D1">
        <w:rPr>
          <w:sz w:val="22"/>
          <w:szCs w:val="22"/>
        </w:rPr>
        <w:t>Article X of the listed agreement</w:t>
      </w:r>
      <w:r w:rsidRPr="00F458D1">
        <w:rPr>
          <w:sz w:val="22"/>
          <w:szCs w:val="22"/>
        </w:rPr>
        <w:t>—Small Business Innovation Research (SBIR)</w:t>
      </w:r>
      <w:r w:rsidR="00EB29F3" w:rsidRPr="00F458D1">
        <w:rPr>
          <w:sz w:val="22"/>
          <w:szCs w:val="22"/>
        </w:rPr>
        <w:t xml:space="preserve"> Data Rights.</w:t>
      </w:r>
      <w:r w:rsidRPr="00F458D1">
        <w:rPr>
          <w:sz w:val="22"/>
          <w:szCs w:val="22"/>
        </w:rPr>
        <w:t xml:space="preserve"> No restrictions apply after the expiration date shown above.  Any reproduction of technical data, computer software, or portions thereof marked with this legend must also reproduce the markings.</w:t>
      </w:r>
    </w:p>
    <w:p w14:paraId="453005A2" w14:textId="3FA8C386" w:rsidR="00DE1E50" w:rsidRPr="00F458D1" w:rsidRDefault="00DE1E50" w:rsidP="000C011E">
      <w:pPr>
        <w:pStyle w:val="NormalWeb"/>
        <w:ind w:left="720"/>
        <w:rPr>
          <w:color w:val="000000"/>
          <w:sz w:val="22"/>
          <w:szCs w:val="22"/>
        </w:rPr>
      </w:pPr>
      <w:r w:rsidRPr="00F458D1">
        <w:rPr>
          <w:sz w:val="22"/>
          <w:szCs w:val="22"/>
        </w:rPr>
        <w:t>(End of legend)</w:t>
      </w:r>
    </w:p>
    <w:p w14:paraId="7E08EFD5" w14:textId="5DB34FD3" w:rsidR="00FA75DE" w:rsidRPr="00F458D1" w:rsidRDefault="00FA75DE" w:rsidP="00B46BBF">
      <w:pPr>
        <w:pStyle w:val="BodyText"/>
        <w:ind w:left="720" w:right="676" w:hanging="360"/>
        <w:rPr>
          <w:sz w:val="22"/>
          <w:szCs w:val="22"/>
        </w:rPr>
      </w:pPr>
      <w:r w:rsidRPr="00F458D1">
        <w:rPr>
          <w:sz w:val="22"/>
          <w:szCs w:val="22"/>
        </w:rPr>
        <w:t xml:space="preserve"> </w:t>
      </w:r>
      <w:r w:rsidR="004F446E" w:rsidRPr="00F458D1">
        <w:rPr>
          <w:i/>
          <w:sz w:val="22"/>
          <w:szCs w:val="22"/>
        </w:rPr>
        <w:t xml:space="preserve"> </w:t>
      </w:r>
    </w:p>
    <w:p w14:paraId="37E5BB6F" w14:textId="77777777" w:rsidR="00FA75DE" w:rsidRPr="00F458D1" w:rsidRDefault="00FA75DE" w:rsidP="00B46BBF">
      <w:pPr>
        <w:pStyle w:val="BodyText"/>
        <w:ind w:left="720" w:right="676" w:hanging="360"/>
        <w:rPr>
          <w:sz w:val="22"/>
          <w:szCs w:val="22"/>
        </w:rPr>
      </w:pPr>
    </w:p>
    <w:p w14:paraId="5F1E9DE3" w14:textId="0B2B80B1" w:rsidR="00FA75DE" w:rsidRPr="00F458D1" w:rsidRDefault="00FA75DE" w:rsidP="009D0001">
      <w:pPr>
        <w:pStyle w:val="BodyText"/>
        <w:ind w:left="720" w:right="676"/>
        <w:rPr>
          <w:sz w:val="22"/>
          <w:szCs w:val="22"/>
        </w:rPr>
      </w:pPr>
      <w:r w:rsidRPr="00F458D1">
        <w:rPr>
          <w:sz w:val="22"/>
          <w:szCs w:val="22"/>
        </w:rPr>
        <w:t xml:space="preserve">The </w:t>
      </w:r>
      <w:r w:rsidR="00C36217" w:rsidRPr="00F458D1">
        <w:rPr>
          <w:sz w:val="22"/>
          <w:szCs w:val="22"/>
        </w:rPr>
        <w:t>PERFORMER</w:t>
      </w:r>
      <w:r w:rsidRPr="00F458D1">
        <w:rPr>
          <w:sz w:val="22"/>
          <w:szCs w:val="22"/>
        </w:rPr>
        <w:t xml:space="preserve"> shall not deliver any technical data or computer software with restrictive markings unless the technical data or computer software are listed on t</w:t>
      </w:r>
      <w:r w:rsidR="00975F5B" w:rsidRPr="00F458D1">
        <w:rPr>
          <w:sz w:val="22"/>
          <w:szCs w:val="22"/>
        </w:rPr>
        <w:t>he table below</w:t>
      </w:r>
      <w:r w:rsidR="00D917C4" w:rsidRPr="00F458D1">
        <w:rPr>
          <w:sz w:val="22"/>
          <w:szCs w:val="22"/>
        </w:rPr>
        <w:t xml:space="preserve">. This does not apply to technical data or computer software that were or will be generated under this </w:t>
      </w:r>
      <w:r w:rsidR="002E7B24" w:rsidRPr="00F458D1">
        <w:rPr>
          <w:sz w:val="22"/>
          <w:szCs w:val="22"/>
        </w:rPr>
        <w:t xml:space="preserve">agreement </w:t>
      </w:r>
      <w:r w:rsidR="00D917C4" w:rsidRPr="00F458D1">
        <w:rPr>
          <w:sz w:val="22"/>
          <w:szCs w:val="22"/>
        </w:rPr>
        <w:t>or to restrictions based solely on copyright</w:t>
      </w:r>
      <w:r w:rsidR="00975F5B" w:rsidRPr="00F458D1">
        <w:rPr>
          <w:sz w:val="22"/>
          <w:szCs w:val="22"/>
        </w:rPr>
        <w:t>:</w:t>
      </w:r>
    </w:p>
    <w:p w14:paraId="349BEB0D" w14:textId="77777777" w:rsidR="00FA75DE" w:rsidRPr="00F458D1" w:rsidRDefault="00FA75DE" w:rsidP="00B46BBF">
      <w:pPr>
        <w:pStyle w:val="BodyText"/>
        <w:ind w:left="720" w:right="676" w:hanging="360"/>
        <w:rPr>
          <w:sz w:val="22"/>
          <w:szCs w:val="22"/>
        </w:rPr>
      </w:pPr>
    </w:p>
    <w:p w14:paraId="388B718A" w14:textId="39378DA8" w:rsidR="00FA75DE" w:rsidRPr="00F458D1" w:rsidRDefault="00FA75DE" w:rsidP="00B46BBF">
      <w:pPr>
        <w:pStyle w:val="BodyText"/>
        <w:ind w:left="720" w:right="676" w:hanging="360"/>
        <w:rPr>
          <w:sz w:val="22"/>
          <w:szCs w:val="22"/>
        </w:rPr>
      </w:pPr>
      <w:r w:rsidRPr="00F458D1">
        <w:rPr>
          <w:sz w:val="22"/>
          <w:szCs w:val="22"/>
        </w:rPr>
        <w:tab/>
      </w:r>
      <w:r w:rsidRPr="00F458D1">
        <w:rPr>
          <w:sz w:val="22"/>
          <w:szCs w:val="22"/>
        </w:rPr>
        <w:tab/>
      </w:r>
    </w:p>
    <w:p w14:paraId="588F8696" w14:textId="77777777" w:rsidR="00FA75DE" w:rsidRPr="00F458D1" w:rsidRDefault="00FA75DE" w:rsidP="00B46BBF">
      <w:pPr>
        <w:pStyle w:val="BodyText"/>
        <w:ind w:left="720" w:right="676" w:hanging="360"/>
        <w:rPr>
          <w:sz w:val="22"/>
          <w:szCs w:val="22"/>
        </w:rPr>
      </w:pPr>
    </w:p>
    <w:tbl>
      <w:tblPr>
        <w:tblW w:w="0" w:type="auto"/>
        <w:tblInd w:w="262" w:type="dxa"/>
        <w:tblLook w:val="04A0" w:firstRow="1" w:lastRow="0" w:firstColumn="1" w:lastColumn="0" w:noHBand="0" w:noVBand="1"/>
      </w:tblPr>
      <w:tblGrid>
        <w:gridCol w:w="2627"/>
        <w:gridCol w:w="1915"/>
        <w:gridCol w:w="2152"/>
        <w:gridCol w:w="2608"/>
      </w:tblGrid>
      <w:tr w:rsidR="00FA75DE" w:rsidRPr="00F458D1" w14:paraId="793B8D7C" w14:textId="77777777" w:rsidTr="001C172A">
        <w:tc>
          <w:tcPr>
            <w:tcW w:w="2969" w:type="dxa"/>
            <w:tcBorders>
              <w:top w:val="single" w:sz="6" w:space="0" w:color="auto"/>
              <w:left w:val="single" w:sz="6" w:space="0" w:color="auto"/>
              <w:bottom w:val="nil"/>
              <w:right w:val="single" w:sz="6" w:space="0" w:color="auto"/>
            </w:tcBorders>
            <w:hideMark/>
          </w:tcPr>
          <w:p w14:paraId="152AFEF6" w14:textId="77777777" w:rsidR="00FA75DE" w:rsidRPr="00F458D1" w:rsidRDefault="00FA75DE" w:rsidP="00F458D1">
            <w:pPr>
              <w:pStyle w:val="BodyText"/>
              <w:ind w:left="255" w:right="180" w:firstLine="105"/>
              <w:jc w:val="center"/>
              <w:rPr>
                <w:sz w:val="22"/>
                <w:szCs w:val="22"/>
              </w:rPr>
            </w:pPr>
            <w:r w:rsidRPr="00F458D1">
              <w:rPr>
                <w:sz w:val="22"/>
                <w:szCs w:val="22"/>
              </w:rPr>
              <w:t>Technical Data or</w:t>
            </w:r>
          </w:p>
        </w:tc>
        <w:tc>
          <w:tcPr>
            <w:tcW w:w="1959" w:type="dxa"/>
            <w:tcBorders>
              <w:top w:val="single" w:sz="6" w:space="0" w:color="auto"/>
              <w:left w:val="nil"/>
              <w:bottom w:val="nil"/>
              <w:right w:val="single" w:sz="6" w:space="0" w:color="auto"/>
            </w:tcBorders>
          </w:tcPr>
          <w:p w14:paraId="2D83EE5F" w14:textId="77777777" w:rsidR="00FA75DE" w:rsidRPr="00F458D1" w:rsidRDefault="00FA75DE" w:rsidP="00B46BBF">
            <w:pPr>
              <w:pStyle w:val="BodyText"/>
              <w:ind w:left="720" w:right="676" w:hanging="360"/>
              <w:rPr>
                <w:sz w:val="22"/>
                <w:szCs w:val="22"/>
              </w:rPr>
            </w:pPr>
          </w:p>
        </w:tc>
        <w:tc>
          <w:tcPr>
            <w:tcW w:w="2026" w:type="dxa"/>
            <w:tcBorders>
              <w:top w:val="single" w:sz="6" w:space="0" w:color="auto"/>
              <w:left w:val="nil"/>
              <w:bottom w:val="nil"/>
              <w:right w:val="single" w:sz="6" w:space="0" w:color="auto"/>
            </w:tcBorders>
          </w:tcPr>
          <w:p w14:paraId="395C8588" w14:textId="77777777" w:rsidR="00FA75DE" w:rsidRPr="00F458D1" w:rsidRDefault="00FA75DE" w:rsidP="00B46BBF">
            <w:pPr>
              <w:pStyle w:val="BodyText"/>
              <w:ind w:left="720" w:right="676" w:hanging="360"/>
              <w:rPr>
                <w:sz w:val="22"/>
                <w:szCs w:val="22"/>
              </w:rPr>
            </w:pPr>
          </w:p>
        </w:tc>
        <w:tc>
          <w:tcPr>
            <w:tcW w:w="2348" w:type="dxa"/>
            <w:tcBorders>
              <w:top w:val="single" w:sz="6" w:space="0" w:color="auto"/>
              <w:left w:val="nil"/>
              <w:bottom w:val="nil"/>
              <w:right w:val="single" w:sz="6" w:space="0" w:color="auto"/>
            </w:tcBorders>
          </w:tcPr>
          <w:p w14:paraId="2D7B9623" w14:textId="77777777" w:rsidR="00FA75DE" w:rsidRPr="00F458D1" w:rsidRDefault="00FA75DE" w:rsidP="00B46BBF">
            <w:pPr>
              <w:pStyle w:val="BodyText"/>
              <w:ind w:left="720" w:right="676" w:hanging="360"/>
              <w:rPr>
                <w:sz w:val="22"/>
                <w:szCs w:val="22"/>
              </w:rPr>
            </w:pPr>
          </w:p>
        </w:tc>
      </w:tr>
      <w:tr w:rsidR="00FA75DE" w:rsidRPr="00F458D1" w14:paraId="77DA98D2" w14:textId="77777777" w:rsidTr="001C172A">
        <w:tc>
          <w:tcPr>
            <w:tcW w:w="2969" w:type="dxa"/>
            <w:tcBorders>
              <w:top w:val="nil"/>
              <w:left w:val="single" w:sz="6" w:space="0" w:color="auto"/>
              <w:bottom w:val="nil"/>
              <w:right w:val="single" w:sz="6" w:space="0" w:color="auto"/>
            </w:tcBorders>
            <w:hideMark/>
          </w:tcPr>
          <w:p w14:paraId="7CAFC6E7" w14:textId="77777777" w:rsidR="00FA75DE" w:rsidRPr="00F458D1" w:rsidRDefault="00FA75DE" w:rsidP="00F458D1">
            <w:pPr>
              <w:pStyle w:val="BodyText"/>
              <w:ind w:left="255" w:right="180" w:firstLine="105"/>
              <w:jc w:val="center"/>
            </w:pPr>
            <w:r w:rsidRPr="00F458D1">
              <w:t>Computer Software</w:t>
            </w:r>
          </w:p>
        </w:tc>
        <w:tc>
          <w:tcPr>
            <w:tcW w:w="1959" w:type="dxa"/>
            <w:tcBorders>
              <w:top w:val="nil"/>
              <w:left w:val="nil"/>
              <w:bottom w:val="nil"/>
              <w:right w:val="single" w:sz="6" w:space="0" w:color="auto"/>
            </w:tcBorders>
          </w:tcPr>
          <w:p w14:paraId="7E6E8BAB" w14:textId="77777777" w:rsidR="00FA75DE" w:rsidRPr="00F458D1" w:rsidRDefault="00FA75DE" w:rsidP="00F458D1">
            <w:pPr>
              <w:pStyle w:val="BodyText"/>
              <w:ind w:left="720" w:hanging="539"/>
            </w:pPr>
          </w:p>
        </w:tc>
        <w:tc>
          <w:tcPr>
            <w:tcW w:w="2026" w:type="dxa"/>
            <w:tcBorders>
              <w:top w:val="nil"/>
              <w:left w:val="nil"/>
              <w:bottom w:val="nil"/>
              <w:right w:val="single" w:sz="6" w:space="0" w:color="auto"/>
            </w:tcBorders>
          </w:tcPr>
          <w:p w14:paraId="71F113C8" w14:textId="77777777" w:rsidR="00FA75DE" w:rsidRPr="00F458D1" w:rsidRDefault="00FA75DE" w:rsidP="00F458D1">
            <w:pPr>
              <w:pStyle w:val="BodyText"/>
              <w:ind w:left="181" w:right="676" w:firstLine="45"/>
            </w:pPr>
          </w:p>
        </w:tc>
        <w:tc>
          <w:tcPr>
            <w:tcW w:w="2348" w:type="dxa"/>
            <w:tcBorders>
              <w:top w:val="nil"/>
              <w:left w:val="nil"/>
              <w:bottom w:val="nil"/>
              <w:right w:val="single" w:sz="6" w:space="0" w:color="auto"/>
            </w:tcBorders>
            <w:hideMark/>
          </w:tcPr>
          <w:p w14:paraId="4890D8D1" w14:textId="77777777" w:rsidR="00FA75DE" w:rsidRPr="00F458D1" w:rsidRDefault="00FA75DE" w:rsidP="00F458D1">
            <w:pPr>
              <w:pStyle w:val="BodyText"/>
              <w:ind w:left="406" w:right="676" w:hanging="46"/>
            </w:pPr>
            <w:r w:rsidRPr="00F458D1">
              <w:t>Name of Person</w:t>
            </w:r>
          </w:p>
        </w:tc>
      </w:tr>
      <w:tr w:rsidR="00FA75DE" w:rsidRPr="00F458D1" w14:paraId="2BF518DC" w14:textId="77777777" w:rsidTr="00F458D1">
        <w:trPr>
          <w:trHeight w:val="382"/>
        </w:trPr>
        <w:tc>
          <w:tcPr>
            <w:tcW w:w="2969" w:type="dxa"/>
            <w:tcBorders>
              <w:top w:val="nil"/>
              <w:left w:val="single" w:sz="6" w:space="0" w:color="auto"/>
              <w:bottom w:val="nil"/>
              <w:right w:val="single" w:sz="6" w:space="0" w:color="auto"/>
            </w:tcBorders>
            <w:hideMark/>
          </w:tcPr>
          <w:p w14:paraId="1825BAC2" w14:textId="77777777" w:rsidR="00FA75DE" w:rsidRPr="00F458D1" w:rsidRDefault="00FA75DE" w:rsidP="00F458D1">
            <w:pPr>
              <w:pStyle w:val="BodyText"/>
              <w:ind w:left="255" w:right="180" w:firstLine="105"/>
              <w:jc w:val="center"/>
            </w:pPr>
            <w:r w:rsidRPr="00F458D1">
              <w:t>to be Furnished</w:t>
            </w:r>
          </w:p>
        </w:tc>
        <w:tc>
          <w:tcPr>
            <w:tcW w:w="1959" w:type="dxa"/>
            <w:tcBorders>
              <w:top w:val="nil"/>
              <w:left w:val="nil"/>
              <w:bottom w:val="nil"/>
              <w:right w:val="single" w:sz="6" w:space="0" w:color="auto"/>
            </w:tcBorders>
            <w:hideMark/>
          </w:tcPr>
          <w:p w14:paraId="7A7A71B9" w14:textId="77777777" w:rsidR="00FA75DE" w:rsidRPr="00F458D1" w:rsidRDefault="00FA75DE" w:rsidP="00F458D1">
            <w:pPr>
              <w:pStyle w:val="BodyText"/>
              <w:ind w:left="720" w:hanging="539"/>
            </w:pPr>
            <w:r w:rsidRPr="00F458D1">
              <w:t>Basis for</w:t>
            </w:r>
          </w:p>
        </w:tc>
        <w:tc>
          <w:tcPr>
            <w:tcW w:w="2026" w:type="dxa"/>
            <w:tcBorders>
              <w:top w:val="nil"/>
              <w:left w:val="nil"/>
              <w:bottom w:val="nil"/>
              <w:right w:val="single" w:sz="6" w:space="0" w:color="auto"/>
            </w:tcBorders>
            <w:hideMark/>
          </w:tcPr>
          <w:p w14:paraId="4669D0D3" w14:textId="77777777" w:rsidR="00FA75DE" w:rsidRPr="00F458D1" w:rsidRDefault="00FA75DE" w:rsidP="00F458D1">
            <w:pPr>
              <w:pStyle w:val="BodyText"/>
              <w:ind w:left="181" w:right="676" w:firstLine="45"/>
              <w:jc w:val="center"/>
            </w:pPr>
            <w:r w:rsidRPr="00F458D1">
              <w:t>Asserted Rights</w:t>
            </w:r>
          </w:p>
        </w:tc>
        <w:tc>
          <w:tcPr>
            <w:tcW w:w="2348" w:type="dxa"/>
            <w:tcBorders>
              <w:top w:val="nil"/>
              <w:left w:val="nil"/>
              <w:bottom w:val="nil"/>
              <w:right w:val="single" w:sz="6" w:space="0" w:color="auto"/>
            </w:tcBorders>
            <w:hideMark/>
          </w:tcPr>
          <w:p w14:paraId="647D09FD" w14:textId="77777777" w:rsidR="00FA75DE" w:rsidRPr="00F458D1" w:rsidRDefault="00FA75DE" w:rsidP="00F458D1">
            <w:pPr>
              <w:pStyle w:val="BodyText"/>
              <w:ind w:left="720" w:right="676" w:hanging="360"/>
            </w:pPr>
            <w:r w:rsidRPr="00F458D1">
              <w:t>Asserting</w:t>
            </w:r>
          </w:p>
        </w:tc>
      </w:tr>
      <w:tr w:rsidR="00FA75DE" w:rsidRPr="00F458D1" w14:paraId="02043FA5" w14:textId="77777777" w:rsidTr="001C172A">
        <w:tc>
          <w:tcPr>
            <w:tcW w:w="2969" w:type="dxa"/>
            <w:tcBorders>
              <w:top w:val="nil"/>
              <w:left w:val="single" w:sz="6" w:space="0" w:color="auto"/>
              <w:bottom w:val="nil"/>
              <w:right w:val="single" w:sz="6" w:space="0" w:color="auto"/>
            </w:tcBorders>
            <w:hideMark/>
          </w:tcPr>
          <w:p w14:paraId="74C7839D" w14:textId="77777777" w:rsidR="00FA75DE" w:rsidRPr="00F458D1" w:rsidRDefault="00FA75DE" w:rsidP="00F458D1">
            <w:pPr>
              <w:pStyle w:val="BodyText"/>
              <w:ind w:left="255" w:right="180" w:firstLine="105"/>
              <w:jc w:val="center"/>
            </w:pPr>
            <w:r w:rsidRPr="00F458D1">
              <w:lastRenderedPageBreak/>
              <w:t>With Restrictions*</w:t>
            </w:r>
          </w:p>
        </w:tc>
        <w:tc>
          <w:tcPr>
            <w:tcW w:w="1959" w:type="dxa"/>
            <w:tcBorders>
              <w:top w:val="nil"/>
              <w:left w:val="nil"/>
              <w:bottom w:val="nil"/>
              <w:right w:val="single" w:sz="6" w:space="0" w:color="auto"/>
            </w:tcBorders>
            <w:hideMark/>
          </w:tcPr>
          <w:p w14:paraId="25111A1E" w14:textId="77777777" w:rsidR="00FA75DE" w:rsidRPr="00F458D1" w:rsidRDefault="00FA75DE" w:rsidP="00F458D1">
            <w:pPr>
              <w:pStyle w:val="BodyText"/>
              <w:ind w:left="720" w:hanging="539"/>
            </w:pPr>
            <w:r w:rsidRPr="00F458D1">
              <w:t>Assertion**</w:t>
            </w:r>
          </w:p>
        </w:tc>
        <w:tc>
          <w:tcPr>
            <w:tcW w:w="2026" w:type="dxa"/>
            <w:tcBorders>
              <w:top w:val="nil"/>
              <w:left w:val="nil"/>
              <w:bottom w:val="nil"/>
              <w:right w:val="single" w:sz="6" w:space="0" w:color="auto"/>
            </w:tcBorders>
            <w:hideMark/>
          </w:tcPr>
          <w:p w14:paraId="1C23C2F3" w14:textId="77777777" w:rsidR="00FA75DE" w:rsidRPr="00F458D1" w:rsidRDefault="00FA75DE" w:rsidP="00F458D1">
            <w:pPr>
              <w:pStyle w:val="BodyText"/>
              <w:ind w:left="181" w:right="676" w:firstLine="45"/>
              <w:jc w:val="center"/>
            </w:pPr>
            <w:r w:rsidRPr="00F458D1">
              <w:t>Category***</w:t>
            </w:r>
          </w:p>
        </w:tc>
        <w:tc>
          <w:tcPr>
            <w:tcW w:w="2348" w:type="dxa"/>
            <w:tcBorders>
              <w:top w:val="nil"/>
              <w:left w:val="nil"/>
              <w:bottom w:val="nil"/>
              <w:right w:val="single" w:sz="6" w:space="0" w:color="auto"/>
            </w:tcBorders>
            <w:hideMark/>
          </w:tcPr>
          <w:p w14:paraId="22FA93C9" w14:textId="77777777" w:rsidR="00FA75DE" w:rsidRPr="00F458D1" w:rsidRDefault="00FA75DE" w:rsidP="00F458D1">
            <w:pPr>
              <w:pStyle w:val="BodyText"/>
              <w:ind w:left="720" w:right="676" w:hanging="360"/>
            </w:pPr>
            <w:r w:rsidRPr="00F458D1">
              <w:t>Restrictions****</w:t>
            </w:r>
          </w:p>
        </w:tc>
      </w:tr>
      <w:tr w:rsidR="00FA75DE" w:rsidRPr="00F458D1" w14:paraId="1802DE58" w14:textId="77777777" w:rsidTr="001C172A">
        <w:tc>
          <w:tcPr>
            <w:tcW w:w="2969" w:type="dxa"/>
            <w:tcBorders>
              <w:top w:val="single" w:sz="6" w:space="0" w:color="auto"/>
              <w:left w:val="single" w:sz="6" w:space="0" w:color="auto"/>
              <w:bottom w:val="single" w:sz="6" w:space="0" w:color="auto"/>
              <w:right w:val="single" w:sz="6" w:space="0" w:color="auto"/>
            </w:tcBorders>
            <w:hideMark/>
          </w:tcPr>
          <w:p w14:paraId="780A4433" w14:textId="77777777" w:rsidR="00FA75DE" w:rsidRPr="00F458D1" w:rsidRDefault="00FA75DE" w:rsidP="00B46BBF">
            <w:pPr>
              <w:pStyle w:val="BodyText"/>
              <w:ind w:left="720" w:right="676" w:hanging="360"/>
            </w:pPr>
            <w:r w:rsidRPr="00F458D1">
              <w:t>(LIST)</w:t>
            </w:r>
          </w:p>
        </w:tc>
        <w:tc>
          <w:tcPr>
            <w:tcW w:w="1959" w:type="dxa"/>
            <w:tcBorders>
              <w:top w:val="single" w:sz="6" w:space="0" w:color="auto"/>
              <w:left w:val="nil"/>
              <w:bottom w:val="single" w:sz="6" w:space="0" w:color="auto"/>
              <w:right w:val="single" w:sz="6" w:space="0" w:color="auto"/>
            </w:tcBorders>
            <w:hideMark/>
          </w:tcPr>
          <w:p w14:paraId="3CE75FA0" w14:textId="77777777" w:rsidR="00FA75DE" w:rsidRPr="00F458D1" w:rsidRDefault="00FA75DE" w:rsidP="00B46BBF">
            <w:pPr>
              <w:pStyle w:val="BodyText"/>
              <w:ind w:left="720" w:right="676" w:hanging="360"/>
            </w:pPr>
            <w:r w:rsidRPr="00F458D1">
              <w:t>(LIST)</w:t>
            </w:r>
          </w:p>
        </w:tc>
        <w:tc>
          <w:tcPr>
            <w:tcW w:w="2026" w:type="dxa"/>
            <w:tcBorders>
              <w:top w:val="single" w:sz="6" w:space="0" w:color="auto"/>
              <w:left w:val="nil"/>
              <w:bottom w:val="single" w:sz="6" w:space="0" w:color="auto"/>
              <w:right w:val="single" w:sz="6" w:space="0" w:color="auto"/>
            </w:tcBorders>
            <w:hideMark/>
          </w:tcPr>
          <w:p w14:paraId="134C5AB7" w14:textId="77777777" w:rsidR="00FA75DE" w:rsidRPr="00F458D1" w:rsidRDefault="00FA75DE" w:rsidP="00B46BBF">
            <w:pPr>
              <w:pStyle w:val="BodyText"/>
              <w:ind w:left="720" w:right="676" w:hanging="360"/>
            </w:pPr>
            <w:r w:rsidRPr="00F458D1">
              <w:t>(LIST)</w:t>
            </w:r>
          </w:p>
        </w:tc>
        <w:tc>
          <w:tcPr>
            <w:tcW w:w="2348" w:type="dxa"/>
            <w:tcBorders>
              <w:top w:val="single" w:sz="6" w:space="0" w:color="auto"/>
              <w:left w:val="nil"/>
              <w:bottom w:val="single" w:sz="6" w:space="0" w:color="auto"/>
              <w:right w:val="single" w:sz="6" w:space="0" w:color="auto"/>
            </w:tcBorders>
            <w:hideMark/>
          </w:tcPr>
          <w:p w14:paraId="7340CCEF" w14:textId="77777777" w:rsidR="00FA75DE" w:rsidRPr="00F458D1" w:rsidRDefault="00FA75DE" w:rsidP="00B46BBF">
            <w:pPr>
              <w:pStyle w:val="BodyText"/>
              <w:ind w:left="720" w:right="676" w:hanging="360"/>
            </w:pPr>
            <w:r w:rsidRPr="00F458D1">
              <w:t>(LIST)</w:t>
            </w:r>
          </w:p>
        </w:tc>
      </w:tr>
    </w:tbl>
    <w:p w14:paraId="411890A3" w14:textId="77777777" w:rsidR="00FA75DE" w:rsidRPr="00F458D1" w:rsidRDefault="00FA75DE" w:rsidP="00B46BBF">
      <w:pPr>
        <w:pStyle w:val="BodyText"/>
        <w:ind w:left="720" w:right="676" w:hanging="360"/>
      </w:pPr>
    </w:p>
    <w:p w14:paraId="66719FAB" w14:textId="1EF4BDC0" w:rsidR="00FA75DE" w:rsidRPr="00F458D1" w:rsidRDefault="00FA75DE" w:rsidP="00B46BBF">
      <w:pPr>
        <w:pStyle w:val="BodyText"/>
        <w:ind w:left="720" w:right="676" w:hanging="360"/>
        <w:rPr>
          <w:i/>
        </w:rPr>
      </w:pPr>
      <w:r w:rsidRPr="00F458D1">
        <w:rPr>
          <w:i/>
        </w:rPr>
        <w:tab/>
        <w:t>*If the assertion is applicable to items, components, or processes developed at private expense, identify both the technical data and each such item, component, or process.</w:t>
      </w:r>
    </w:p>
    <w:p w14:paraId="300756E3" w14:textId="77777777" w:rsidR="00FA75DE" w:rsidRPr="00F458D1" w:rsidRDefault="00FA75DE" w:rsidP="00B46BBF">
      <w:pPr>
        <w:pStyle w:val="BodyText"/>
        <w:ind w:left="720" w:right="676" w:hanging="360"/>
        <w:rPr>
          <w:i/>
        </w:rPr>
      </w:pPr>
    </w:p>
    <w:p w14:paraId="249D0E4B" w14:textId="2E20321D" w:rsidR="00FA75DE" w:rsidRPr="00F458D1" w:rsidRDefault="00FA75DE" w:rsidP="00B46BBF">
      <w:pPr>
        <w:pStyle w:val="BodyText"/>
        <w:ind w:left="720" w:right="676" w:hanging="360"/>
        <w:rPr>
          <w:i/>
        </w:rPr>
      </w:pPr>
      <w:r w:rsidRPr="00F458D1">
        <w:rPr>
          <w:i/>
        </w:rPr>
        <w:tab/>
        <w:t>**Generally, development at private expense, either exclusively or partially, is the only basis for asserting restrictions on the Government's rights to use, release, or disclose technical data or computer software.  Indicate whether development was exclusively or partially at private expense.  If development was not at private expense, enter the specific reason for asserting that the Government's rights should be restricted.</w:t>
      </w:r>
    </w:p>
    <w:p w14:paraId="383A2631" w14:textId="77777777" w:rsidR="00FA75DE" w:rsidRPr="00F458D1" w:rsidRDefault="00FA75DE" w:rsidP="00B46BBF">
      <w:pPr>
        <w:pStyle w:val="BodyText"/>
        <w:ind w:left="720" w:right="676" w:hanging="360"/>
        <w:rPr>
          <w:i/>
        </w:rPr>
      </w:pPr>
    </w:p>
    <w:p w14:paraId="29D80290" w14:textId="242F4154" w:rsidR="00FA75DE" w:rsidRPr="00F458D1" w:rsidRDefault="00FA75DE" w:rsidP="00B46BBF">
      <w:pPr>
        <w:pStyle w:val="BodyText"/>
        <w:ind w:left="720" w:right="676" w:hanging="360"/>
        <w:rPr>
          <w:i/>
        </w:rPr>
      </w:pPr>
      <w:r w:rsidRPr="00F458D1">
        <w:rPr>
          <w:i/>
        </w:rPr>
        <w:tab/>
        <w:t>***Enter asserted rights category (e.g., limited rights, restricted rights, government purpose rights, or government purpose license rights from a prior contract, SBIR data rights under another contract, or specifically negotiated licenses).</w:t>
      </w:r>
    </w:p>
    <w:p w14:paraId="5EE72334" w14:textId="77777777" w:rsidR="00FA75DE" w:rsidRPr="00F458D1" w:rsidRDefault="00FA75DE" w:rsidP="00B46BBF">
      <w:pPr>
        <w:pStyle w:val="BodyText"/>
        <w:ind w:left="720" w:right="676" w:hanging="360"/>
        <w:rPr>
          <w:i/>
        </w:rPr>
      </w:pPr>
    </w:p>
    <w:p w14:paraId="643E7A60" w14:textId="5474EAA5" w:rsidR="00FA75DE" w:rsidRDefault="00FA75DE" w:rsidP="00B46BBF">
      <w:pPr>
        <w:pStyle w:val="BodyText"/>
        <w:ind w:left="720" w:right="676" w:hanging="360"/>
        <w:rPr>
          <w:i/>
        </w:rPr>
      </w:pPr>
      <w:r w:rsidRPr="00F458D1">
        <w:rPr>
          <w:i/>
        </w:rPr>
        <w:tab/>
        <w:t>****Corporation, individual, or other person, as appropriate.</w:t>
      </w:r>
    </w:p>
    <w:tbl>
      <w:tblPr>
        <w:tblW w:w="0" w:type="auto"/>
        <w:tblInd w:w="1278" w:type="dxa"/>
        <w:tblLook w:val="04A0" w:firstRow="1" w:lastRow="0" w:firstColumn="1" w:lastColumn="0" w:noHBand="0" w:noVBand="1"/>
      </w:tblPr>
      <w:tblGrid>
        <w:gridCol w:w="3232"/>
        <w:gridCol w:w="4516"/>
      </w:tblGrid>
      <w:tr w:rsidR="00B33D42" w:rsidRPr="00D44499" w14:paraId="1D2C116F" w14:textId="77777777" w:rsidTr="00B33D42">
        <w:tc>
          <w:tcPr>
            <w:tcW w:w="3232" w:type="dxa"/>
            <w:hideMark/>
          </w:tcPr>
          <w:p w14:paraId="0B7B4D7D" w14:textId="77777777" w:rsidR="00B33D42" w:rsidRPr="00D44499" w:rsidRDefault="00B33D42" w:rsidP="00B33D42">
            <w:pPr>
              <w:pStyle w:val="BodyText"/>
              <w:ind w:left="720" w:right="676" w:hanging="360"/>
              <w:rPr>
                <w:i/>
                <w:sz w:val="22"/>
                <w:szCs w:val="22"/>
              </w:rPr>
            </w:pPr>
            <w:r w:rsidRPr="00D44499">
              <w:rPr>
                <w:i/>
                <w:sz w:val="22"/>
                <w:szCs w:val="22"/>
              </w:rPr>
              <w:t>Date</w:t>
            </w:r>
          </w:p>
        </w:tc>
        <w:tc>
          <w:tcPr>
            <w:tcW w:w="4516" w:type="dxa"/>
          </w:tcPr>
          <w:p w14:paraId="14585E73" w14:textId="64DB29CF" w:rsidR="00B33D42" w:rsidRPr="00D44499" w:rsidRDefault="00B33D42" w:rsidP="00B33D42">
            <w:pPr>
              <w:pStyle w:val="BodyText"/>
              <w:ind w:left="150" w:right="676" w:firstLine="270"/>
              <w:jc w:val="center"/>
              <w:rPr>
                <w:i/>
                <w:sz w:val="22"/>
                <w:szCs w:val="22"/>
              </w:rPr>
            </w:pPr>
          </w:p>
        </w:tc>
      </w:tr>
      <w:tr w:rsidR="00B33D42" w:rsidRPr="00D44499" w14:paraId="41037387" w14:textId="77777777" w:rsidTr="00B33D42">
        <w:trPr>
          <w:trHeight w:val="229"/>
        </w:trPr>
        <w:tc>
          <w:tcPr>
            <w:tcW w:w="3232" w:type="dxa"/>
            <w:vMerge w:val="restart"/>
            <w:hideMark/>
          </w:tcPr>
          <w:p w14:paraId="3EA596E2" w14:textId="77777777" w:rsidR="00B33D42" w:rsidRPr="00D44499" w:rsidRDefault="00B33D42" w:rsidP="00B33D42">
            <w:pPr>
              <w:pStyle w:val="BodyText"/>
              <w:ind w:left="720" w:right="676" w:hanging="360"/>
              <w:rPr>
                <w:i/>
                <w:sz w:val="22"/>
                <w:szCs w:val="22"/>
              </w:rPr>
            </w:pPr>
            <w:r w:rsidRPr="00D44499">
              <w:rPr>
                <w:i/>
                <w:sz w:val="22"/>
                <w:szCs w:val="22"/>
              </w:rPr>
              <w:t>Printed Name and Title</w:t>
            </w:r>
          </w:p>
        </w:tc>
        <w:tc>
          <w:tcPr>
            <w:tcW w:w="4516" w:type="dxa"/>
            <w:hideMark/>
          </w:tcPr>
          <w:p w14:paraId="719A217C" w14:textId="767E9939" w:rsidR="00B33D42" w:rsidRPr="00D44499" w:rsidRDefault="00B33D42" w:rsidP="00B33D42">
            <w:pPr>
              <w:pStyle w:val="BodyText"/>
              <w:ind w:left="720" w:right="676" w:hanging="360"/>
              <w:rPr>
                <w:i/>
                <w:sz w:val="22"/>
                <w:szCs w:val="22"/>
              </w:rPr>
            </w:pPr>
            <w:r>
              <w:rPr>
                <w:i/>
                <w:noProof/>
                <w:sz w:val="22"/>
                <w:szCs w:val="22"/>
              </w:rPr>
              <mc:AlternateContent>
                <mc:Choice Requires="wps">
                  <w:drawing>
                    <wp:anchor distT="0" distB="0" distL="114300" distR="114300" simplePos="0" relativeHeight="251661312" behindDoc="0" locked="0" layoutInCell="1" allowOverlap="1" wp14:anchorId="236F5395" wp14:editId="00E64204">
                      <wp:simplePos x="0" y="0"/>
                      <wp:positionH relativeFrom="column">
                        <wp:posOffset>224155</wp:posOffset>
                      </wp:positionH>
                      <wp:positionV relativeFrom="paragraph">
                        <wp:posOffset>3810</wp:posOffset>
                      </wp:positionV>
                      <wp:extent cx="1938020" cy="0"/>
                      <wp:effectExtent l="0" t="0" r="0" b="0"/>
                      <wp:wrapTopAndBottom/>
                      <wp:docPr id="14" name="Straight Connector 14"/>
                      <wp:cNvGraphicFramePr/>
                      <a:graphic xmlns:a="http://schemas.openxmlformats.org/drawingml/2006/main">
                        <a:graphicData uri="http://schemas.microsoft.com/office/word/2010/wordprocessingShape">
                          <wps:wsp>
                            <wps:cNvCnPr/>
                            <wps:spPr>
                              <a:xfrm>
                                <a:off x="0" y="0"/>
                                <a:ext cx="19380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CD816D" id="Straight Connector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5pt,.3pt" to="17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" strokecolor="windowText" strokeweight=".5pt">
                      <v:stroke joinstyle="miter"/>
                      <w10:wrap type="topAndBottom"/>
                    </v:line>
                  </w:pict>
                </mc:Fallback>
              </mc:AlternateContent>
            </w:r>
            <w:r>
              <w:rPr>
                <w:i/>
                <w:noProof/>
                <w:sz w:val="22"/>
                <w:szCs w:val="22"/>
              </w:rPr>
              <mc:AlternateContent>
                <mc:Choice Requires="wps">
                  <w:drawing>
                    <wp:anchor distT="0" distB="0" distL="114300" distR="114300" simplePos="0" relativeHeight="251660288" behindDoc="0" locked="0" layoutInCell="1" allowOverlap="1" wp14:anchorId="1C7F407D" wp14:editId="58D9B541">
                      <wp:simplePos x="0" y="0"/>
                      <wp:positionH relativeFrom="column">
                        <wp:posOffset>224790</wp:posOffset>
                      </wp:positionH>
                      <wp:positionV relativeFrom="paragraph">
                        <wp:posOffset>156997</wp:posOffset>
                      </wp:positionV>
                      <wp:extent cx="193802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938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43CF62"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12.35pt" to="170.3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" strokecolor="black [3200]" strokeweight=".5pt">
                      <v:stroke joinstyle="miter"/>
                    </v:line>
                  </w:pict>
                </mc:Fallback>
              </mc:AlternateContent>
            </w:r>
            <w:r>
              <w:rPr>
                <w:i/>
                <w:noProof/>
                <w:sz w:val="22"/>
                <w:szCs w:val="22"/>
              </w:rPr>
              <w:t xml:space="preserve"> </w:t>
            </w:r>
          </w:p>
        </w:tc>
      </w:tr>
      <w:tr w:rsidR="00B33D42" w14:paraId="164F0D9C" w14:textId="77777777" w:rsidTr="00B33D42">
        <w:trPr>
          <w:trHeight w:val="228"/>
        </w:trPr>
        <w:tc>
          <w:tcPr>
            <w:tcW w:w="3232" w:type="dxa"/>
            <w:vMerge/>
          </w:tcPr>
          <w:p w14:paraId="3C73E805" w14:textId="77777777" w:rsidR="00B33D42" w:rsidRPr="00D44499" w:rsidRDefault="00B33D42" w:rsidP="00B33D42">
            <w:pPr>
              <w:pStyle w:val="BodyText"/>
              <w:ind w:left="720" w:right="676" w:hanging="360"/>
              <w:rPr>
                <w:i/>
                <w:sz w:val="22"/>
                <w:szCs w:val="22"/>
              </w:rPr>
            </w:pPr>
          </w:p>
        </w:tc>
        <w:tc>
          <w:tcPr>
            <w:tcW w:w="4516" w:type="dxa"/>
            <w:vAlign w:val="center"/>
          </w:tcPr>
          <w:p w14:paraId="4598E9D3" w14:textId="110ADEBF" w:rsidR="00B33D42" w:rsidRDefault="00B33D42" w:rsidP="00B33D42">
            <w:pPr>
              <w:pStyle w:val="BodyText"/>
              <w:ind w:left="720" w:right="676" w:hanging="360"/>
              <w:jc w:val="center"/>
              <w:rPr>
                <w:i/>
                <w:noProof/>
                <w:sz w:val="22"/>
                <w:szCs w:val="22"/>
              </w:rPr>
            </w:pPr>
            <w:r>
              <w:rPr>
                <w:i/>
                <w:noProof/>
                <w:sz w:val="22"/>
                <w:szCs w:val="22"/>
              </w:rPr>
              <w:t xml:space="preserve"> </w:t>
            </w:r>
          </w:p>
        </w:tc>
      </w:tr>
      <w:tr w:rsidR="00B33D42" w:rsidRPr="00676BAD" w14:paraId="106AD427" w14:textId="77777777" w:rsidTr="00B33D42">
        <w:tc>
          <w:tcPr>
            <w:tcW w:w="3232" w:type="dxa"/>
          </w:tcPr>
          <w:p w14:paraId="71C9D7DC" w14:textId="77777777" w:rsidR="00B33D42" w:rsidRPr="00D44499" w:rsidRDefault="00B33D42" w:rsidP="00B33D42">
            <w:pPr>
              <w:pStyle w:val="BodyText"/>
              <w:ind w:left="720" w:right="676" w:hanging="360"/>
              <w:rPr>
                <w:i/>
                <w:sz w:val="22"/>
                <w:szCs w:val="22"/>
              </w:rPr>
            </w:pPr>
          </w:p>
        </w:tc>
        <w:tc>
          <w:tcPr>
            <w:tcW w:w="4516" w:type="dxa"/>
            <w:hideMark/>
          </w:tcPr>
          <w:p w14:paraId="676B09FB" w14:textId="77777777" w:rsidR="00B33D42" w:rsidRPr="00676BAD" w:rsidRDefault="00B33D42" w:rsidP="00B33D42">
            <w:pPr>
              <w:pStyle w:val="BodyText"/>
              <w:ind w:left="720" w:right="676" w:hanging="360"/>
              <w:rPr>
                <w:i/>
                <w:sz w:val="22"/>
                <w:szCs w:val="22"/>
              </w:rPr>
            </w:pPr>
            <w:r>
              <w:rPr>
                <w:i/>
                <w:noProof/>
                <w:sz w:val="22"/>
                <w:szCs w:val="22"/>
              </w:rPr>
              <mc:AlternateContent>
                <mc:Choice Requires="wps">
                  <w:drawing>
                    <wp:anchor distT="0" distB="0" distL="114300" distR="114300" simplePos="0" relativeHeight="251662336" behindDoc="0" locked="0" layoutInCell="1" allowOverlap="1" wp14:anchorId="330B6CA6" wp14:editId="5853D8FF">
                      <wp:simplePos x="0" y="0"/>
                      <wp:positionH relativeFrom="column">
                        <wp:posOffset>252730</wp:posOffset>
                      </wp:positionH>
                      <wp:positionV relativeFrom="paragraph">
                        <wp:posOffset>6350</wp:posOffset>
                      </wp:positionV>
                      <wp:extent cx="1938020" cy="0"/>
                      <wp:effectExtent l="0" t="0" r="0" b="0"/>
                      <wp:wrapTopAndBottom/>
                      <wp:docPr id="15" name="Straight Connector 15"/>
                      <wp:cNvGraphicFramePr/>
                      <a:graphic xmlns:a="http://schemas.openxmlformats.org/drawingml/2006/main">
                        <a:graphicData uri="http://schemas.microsoft.com/office/word/2010/wordprocessingShape">
                          <wps:wsp>
                            <wps:cNvCnPr/>
                            <wps:spPr>
                              <a:xfrm>
                                <a:off x="0" y="0"/>
                                <a:ext cx="19380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3D4176" id="Straight Connector 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pt,.5pt" to="17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" strokecolor="windowText" strokeweight=".5pt">
                      <v:stroke joinstyle="miter"/>
                      <w10:wrap type="topAndBottom"/>
                    </v:line>
                  </w:pict>
                </mc:Fallback>
              </mc:AlternateContent>
            </w:r>
          </w:p>
        </w:tc>
      </w:tr>
      <w:tr w:rsidR="00B33D42" w:rsidRPr="00D44499" w14:paraId="498E0683" w14:textId="77777777" w:rsidTr="00B33D42">
        <w:tc>
          <w:tcPr>
            <w:tcW w:w="3232" w:type="dxa"/>
            <w:hideMark/>
          </w:tcPr>
          <w:p w14:paraId="6D599A35" w14:textId="77777777" w:rsidR="00B33D42" w:rsidRPr="00D44499" w:rsidRDefault="00B33D42" w:rsidP="00B33D42">
            <w:pPr>
              <w:pStyle w:val="BodyText"/>
              <w:ind w:left="720" w:right="676" w:hanging="360"/>
              <w:rPr>
                <w:i/>
                <w:sz w:val="22"/>
                <w:szCs w:val="22"/>
              </w:rPr>
            </w:pPr>
            <w:r w:rsidRPr="00D44499">
              <w:rPr>
                <w:i/>
                <w:sz w:val="22"/>
                <w:szCs w:val="22"/>
              </w:rPr>
              <w:t>Signature</w:t>
            </w:r>
          </w:p>
        </w:tc>
        <w:tc>
          <w:tcPr>
            <w:tcW w:w="4516" w:type="dxa"/>
            <w:hideMark/>
          </w:tcPr>
          <w:p w14:paraId="217DCC61" w14:textId="77777777" w:rsidR="00B33D42" w:rsidRPr="00D44499" w:rsidRDefault="00B33D42" w:rsidP="00B33D42">
            <w:pPr>
              <w:pStyle w:val="BodyText"/>
              <w:pBdr>
                <w:bottom w:val="single" w:sz="12" w:space="1" w:color="auto"/>
              </w:pBdr>
              <w:ind w:left="720" w:right="676" w:hanging="360"/>
              <w:rPr>
                <w:i/>
                <w:sz w:val="22"/>
                <w:szCs w:val="22"/>
              </w:rPr>
            </w:pPr>
          </w:p>
          <w:p w14:paraId="72167915" w14:textId="5473E4EE" w:rsidR="00B33D42" w:rsidRPr="00D44499" w:rsidRDefault="00B33D42" w:rsidP="00B33D42">
            <w:pPr>
              <w:pStyle w:val="BodyText"/>
              <w:pBdr>
                <w:bottom w:val="single" w:sz="12" w:space="1" w:color="auto"/>
              </w:pBdr>
              <w:ind w:left="720" w:right="676" w:hanging="360"/>
              <w:rPr>
                <w:i/>
                <w:sz w:val="22"/>
                <w:szCs w:val="22"/>
              </w:rPr>
            </w:pPr>
            <w:r>
              <w:rPr>
                <w:i/>
                <w:noProof/>
                <w:sz w:val="22"/>
                <w:szCs w:val="22"/>
              </w:rPr>
              <w:t xml:space="preserve"> </w:t>
            </w:r>
          </w:p>
          <w:p w14:paraId="632FFE48" w14:textId="77777777" w:rsidR="00B33D42" w:rsidRPr="00D44499" w:rsidRDefault="00B33D42" w:rsidP="00B33D42">
            <w:pPr>
              <w:pStyle w:val="BodyText"/>
              <w:ind w:left="720" w:right="676" w:hanging="360"/>
              <w:rPr>
                <w:i/>
                <w:sz w:val="22"/>
                <w:szCs w:val="22"/>
              </w:rPr>
            </w:pPr>
          </w:p>
          <w:p w14:paraId="433B0079" w14:textId="77777777" w:rsidR="00B33D42" w:rsidRPr="00D44499" w:rsidRDefault="00B33D42" w:rsidP="00B33D42">
            <w:pPr>
              <w:pStyle w:val="BodyText"/>
              <w:ind w:left="720" w:right="676" w:hanging="360"/>
              <w:rPr>
                <w:i/>
                <w:sz w:val="22"/>
                <w:szCs w:val="22"/>
              </w:rPr>
            </w:pPr>
          </w:p>
        </w:tc>
      </w:tr>
    </w:tbl>
    <w:p w14:paraId="4BE991B6" w14:textId="5FEBA43A" w:rsidR="00FA75DE" w:rsidRPr="00F458D1" w:rsidRDefault="00FA75DE" w:rsidP="00B33D42">
      <w:pPr>
        <w:pStyle w:val="BodyText"/>
        <w:ind w:right="676"/>
        <w:rPr>
          <w:i/>
        </w:rPr>
      </w:pPr>
    </w:p>
    <w:p w14:paraId="46C2C158" w14:textId="2FE4E185" w:rsidR="00FA75DE" w:rsidRPr="00F458D1" w:rsidRDefault="00B33D42" w:rsidP="00B46BBF">
      <w:pPr>
        <w:pStyle w:val="BodyText"/>
        <w:ind w:left="720" w:right="676"/>
        <w:rPr>
          <w:i/>
          <w:sz w:val="22"/>
          <w:szCs w:val="22"/>
        </w:rPr>
      </w:pPr>
      <w:r w:rsidRPr="00F458D1">
        <w:rPr>
          <w:i/>
          <w:sz w:val="22"/>
          <w:szCs w:val="22"/>
        </w:rPr>
        <w:t xml:space="preserve"> </w:t>
      </w:r>
      <w:r w:rsidR="00FA75DE" w:rsidRPr="00F458D1">
        <w:rPr>
          <w:i/>
          <w:sz w:val="22"/>
          <w:szCs w:val="22"/>
        </w:rPr>
        <w:t>(End of identification and assertion)</w:t>
      </w:r>
    </w:p>
    <w:p w14:paraId="38801653" w14:textId="77777777" w:rsidR="00FA75DE" w:rsidRPr="00F458D1" w:rsidRDefault="00FA75DE" w:rsidP="00B46BBF">
      <w:pPr>
        <w:pStyle w:val="BodyText"/>
        <w:ind w:left="720" w:right="676" w:hanging="360"/>
        <w:rPr>
          <w:sz w:val="22"/>
          <w:szCs w:val="22"/>
          <w:highlight w:val="yellow"/>
        </w:rPr>
      </w:pPr>
    </w:p>
    <w:p w14:paraId="24E54153" w14:textId="45720638" w:rsidR="00FA75DE" w:rsidRPr="00F458D1" w:rsidRDefault="00FA75DE" w:rsidP="00B46BBF">
      <w:pPr>
        <w:pStyle w:val="BodyText"/>
        <w:ind w:left="720" w:right="676"/>
        <w:rPr>
          <w:sz w:val="22"/>
          <w:szCs w:val="22"/>
        </w:rPr>
      </w:pPr>
      <w:r w:rsidRPr="00F458D1">
        <w:rPr>
          <w:sz w:val="22"/>
          <w:szCs w:val="22"/>
        </w:rPr>
        <w:t xml:space="preserve">When requested by the </w:t>
      </w:r>
      <w:r w:rsidR="00D61757" w:rsidRPr="00F458D1">
        <w:rPr>
          <w:sz w:val="22"/>
          <w:szCs w:val="22"/>
        </w:rPr>
        <w:t>AO</w:t>
      </w:r>
      <w:r w:rsidR="00C2015E" w:rsidRPr="00F458D1">
        <w:rPr>
          <w:sz w:val="22"/>
          <w:szCs w:val="22"/>
        </w:rPr>
        <w:t>,</w:t>
      </w:r>
      <w:r w:rsidR="00D61757" w:rsidRPr="00F458D1">
        <w:rPr>
          <w:sz w:val="22"/>
          <w:szCs w:val="22"/>
        </w:rPr>
        <w:t xml:space="preserve"> the </w:t>
      </w:r>
      <w:r w:rsidR="00C36217" w:rsidRPr="00F458D1">
        <w:rPr>
          <w:sz w:val="22"/>
          <w:szCs w:val="22"/>
        </w:rPr>
        <w:t>Performer</w:t>
      </w:r>
      <w:r w:rsidRPr="00F458D1">
        <w:rPr>
          <w:sz w:val="22"/>
          <w:szCs w:val="22"/>
        </w:rPr>
        <w:t xml:space="preserve"> shall provide sufficient information to enable the </w:t>
      </w:r>
      <w:r w:rsidR="00D61EC2" w:rsidRPr="00F458D1">
        <w:rPr>
          <w:sz w:val="22"/>
          <w:szCs w:val="22"/>
        </w:rPr>
        <w:t>Agreements Officer</w:t>
      </w:r>
      <w:r w:rsidRPr="00F458D1">
        <w:rPr>
          <w:sz w:val="22"/>
          <w:szCs w:val="22"/>
        </w:rPr>
        <w:t xml:space="preserve"> to evaluate the </w:t>
      </w:r>
      <w:r w:rsidR="00C36217" w:rsidRPr="00F458D1">
        <w:rPr>
          <w:sz w:val="22"/>
          <w:szCs w:val="22"/>
        </w:rPr>
        <w:t>PERFORMER</w:t>
      </w:r>
      <w:r w:rsidRPr="00F458D1">
        <w:rPr>
          <w:sz w:val="22"/>
          <w:szCs w:val="22"/>
        </w:rPr>
        <w:t>'s assertions.  The</w:t>
      </w:r>
      <w:r w:rsidR="00D61757" w:rsidRPr="00F458D1">
        <w:rPr>
          <w:sz w:val="22"/>
          <w:szCs w:val="22"/>
        </w:rPr>
        <w:t xml:space="preserve"> AO</w:t>
      </w:r>
      <w:r w:rsidRPr="00F458D1">
        <w:rPr>
          <w:sz w:val="22"/>
          <w:szCs w:val="22"/>
        </w:rPr>
        <w:t xml:space="preserve"> reserves the right to add the </w:t>
      </w:r>
      <w:r w:rsidR="00C36217" w:rsidRPr="00F458D1">
        <w:rPr>
          <w:sz w:val="22"/>
          <w:szCs w:val="22"/>
        </w:rPr>
        <w:t>PERFORMER</w:t>
      </w:r>
      <w:r w:rsidRPr="00F458D1">
        <w:rPr>
          <w:sz w:val="22"/>
          <w:szCs w:val="22"/>
        </w:rPr>
        <w:t xml:space="preserve">'s assertions to the </w:t>
      </w:r>
      <w:r w:rsidR="00B46BBF" w:rsidRPr="00F458D1">
        <w:rPr>
          <w:sz w:val="22"/>
          <w:szCs w:val="22"/>
        </w:rPr>
        <w:t xml:space="preserve">agreement </w:t>
      </w:r>
      <w:r w:rsidRPr="00F458D1">
        <w:rPr>
          <w:sz w:val="22"/>
          <w:szCs w:val="22"/>
        </w:rPr>
        <w:t>and validate any listed assertions</w:t>
      </w:r>
      <w:r w:rsidR="00D61757" w:rsidRPr="00F458D1">
        <w:rPr>
          <w:sz w:val="22"/>
          <w:szCs w:val="22"/>
        </w:rPr>
        <w:t xml:space="preserve">. </w:t>
      </w:r>
    </w:p>
    <w:p w14:paraId="714FD982" w14:textId="77777777" w:rsidR="004F446E" w:rsidRPr="00F458D1" w:rsidRDefault="004F446E" w:rsidP="00B46BBF">
      <w:pPr>
        <w:pStyle w:val="BodyText"/>
        <w:ind w:left="720" w:right="676" w:hanging="360"/>
        <w:rPr>
          <w:sz w:val="22"/>
          <w:szCs w:val="22"/>
        </w:rPr>
      </w:pPr>
    </w:p>
    <w:p w14:paraId="57239504" w14:textId="426576F9" w:rsidR="004F446E" w:rsidRPr="00F458D1" w:rsidRDefault="004F446E" w:rsidP="00B46BBF">
      <w:pPr>
        <w:pStyle w:val="PlainText"/>
        <w:ind w:left="720" w:hanging="360"/>
        <w:rPr>
          <w:rFonts w:ascii="Times New Roman" w:hAnsi="Times New Roman"/>
          <w:b/>
          <w:sz w:val="22"/>
          <w:szCs w:val="22"/>
        </w:rPr>
      </w:pPr>
      <w:r w:rsidRPr="00F458D1">
        <w:rPr>
          <w:rFonts w:ascii="Times New Roman" w:hAnsi="Times New Roman"/>
          <w:b/>
          <w:sz w:val="22"/>
          <w:szCs w:val="22"/>
        </w:rPr>
        <w:t>C.      Lower Tier Agreements</w:t>
      </w:r>
    </w:p>
    <w:p w14:paraId="0B18AF32" w14:textId="77777777" w:rsidR="004F446E" w:rsidRPr="00F458D1" w:rsidRDefault="004F446E" w:rsidP="00B46BBF">
      <w:pPr>
        <w:pStyle w:val="PlainText"/>
        <w:ind w:left="720" w:hanging="360"/>
        <w:rPr>
          <w:rFonts w:ascii="Times New Roman" w:hAnsi="Times New Roman"/>
          <w:sz w:val="22"/>
          <w:szCs w:val="22"/>
        </w:rPr>
      </w:pPr>
    </w:p>
    <w:p w14:paraId="4D05C47D" w14:textId="5F8A9D90" w:rsidR="004F446E" w:rsidRPr="00F458D1" w:rsidRDefault="00B46BBF" w:rsidP="00B33D42">
      <w:pPr>
        <w:pStyle w:val="PlainText"/>
        <w:tabs>
          <w:tab w:val="left" w:pos="720"/>
          <w:tab w:val="left" w:pos="8910"/>
        </w:tabs>
        <w:ind w:left="720" w:hanging="360"/>
        <w:rPr>
          <w:rFonts w:ascii="Times New Roman" w:hAnsi="Times New Roman"/>
          <w:sz w:val="22"/>
          <w:szCs w:val="22"/>
        </w:rPr>
      </w:pPr>
      <w:r w:rsidRPr="00F458D1">
        <w:rPr>
          <w:rFonts w:ascii="Times New Roman" w:hAnsi="Times New Roman"/>
          <w:sz w:val="22"/>
          <w:szCs w:val="22"/>
        </w:rPr>
        <w:tab/>
      </w:r>
      <w:r w:rsidR="004F446E" w:rsidRPr="00F458D1">
        <w:rPr>
          <w:rFonts w:ascii="Times New Roman" w:hAnsi="Times New Roman"/>
          <w:sz w:val="22"/>
          <w:szCs w:val="22"/>
        </w:rPr>
        <w:t xml:space="preserve">The Performer shall include this Article, suitably modified to identify the Parties, in all subcontracts or lower tier agreements, regardless of tier, for experimental, developmental, or research work.  </w:t>
      </w:r>
    </w:p>
    <w:p w14:paraId="669F9C76" w14:textId="4961492C" w:rsidR="00A75740" w:rsidRPr="00F458D1" w:rsidRDefault="00A75740" w:rsidP="00B46BBF">
      <w:pPr>
        <w:pStyle w:val="ListParagraph"/>
        <w:tabs>
          <w:tab w:val="left" w:pos="720"/>
        </w:tabs>
        <w:spacing w:before="183"/>
        <w:ind w:left="720"/>
        <w:rPr>
          <w:i/>
          <w:color w:val="000000"/>
        </w:rPr>
      </w:pPr>
    </w:p>
    <w:p w14:paraId="7C04647D" w14:textId="5DAE44B3" w:rsidR="002203E3" w:rsidRPr="00F458D1" w:rsidRDefault="00A75740" w:rsidP="00FA75DE">
      <w:pPr>
        <w:pStyle w:val="BodyText"/>
        <w:ind w:left="100" w:right="676"/>
        <w:rPr>
          <w:sz w:val="22"/>
          <w:szCs w:val="22"/>
        </w:rPr>
      </w:pPr>
      <w:r w:rsidRPr="00F458D1">
        <w:rPr>
          <w:b/>
          <w:sz w:val="22"/>
          <w:szCs w:val="22"/>
        </w:rPr>
        <w:t xml:space="preserve">ARTICLE XI </w:t>
      </w:r>
      <w:r w:rsidR="002203E3" w:rsidRPr="00F458D1">
        <w:rPr>
          <w:sz w:val="22"/>
          <w:szCs w:val="22"/>
        </w:rPr>
        <w:t>Operational Security</w:t>
      </w:r>
    </w:p>
    <w:p w14:paraId="7454BBE5" w14:textId="77777777" w:rsidR="002203E3" w:rsidRPr="00F458D1" w:rsidRDefault="002203E3" w:rsidP="00FA75DE">
      <w:pPr>
        <w:pStyle w:val="BodyText"/>
        <w:ind w:left="100" w:right="676"/>
        <w:rPr>
          <w:sz w:val="22"/>
          <w:szCs w:val="22"/>
        </w:rPr>
      </w:pPr>
    </w:p>
    <w:p w14:paraId="29FE21E8" w14:textId="77777777" w:rsidR="00B13D37" w:rsidRPr="00E86ADF" w:rsidRDefault="00B13D37" w:rsidP="00B13D37">
      <w:pPr>
        <w:pStyle w:val="ListParagraph"/>
        <w:numPr>
          <w:ilvl w:val="0"/>
          <w:numId w:val="10"/>
        </w:numPr>
        <w:tabs>
          <w:tab w:val="left" w:pos="90"/>
        </w:tabs>
        <w:rPr>
          <w:b/>
        </w:rPr>
      </w:pPr>
      <w:r w:rsidRPr="00E86ADF">
        <w:t xml:space="preserve">Operational Security (OPSEC) is a preventive approach to ensuring U.S. interests are protected from enemy intelligence or actions. The Performer shall incorporate OPSEC measures expressed by the Center for Development of Security Excellence, Defense Security Service in the OPSEC Awareness for Military Members, DoD Employees and Contractors accessed at </w:t>
      </w:r>
      <w:hyperlink r:id="rId11" w:history="1">
        <w:r w:rsidRPr="00E86ADF">
          <w:rPr>
            <w:rStyle w:val="Hyperlink"/>
          </w:rPr>
          <w:t>https://securityawareness.usalearning.gov/opsec/</w:t>
        </w:r>
      </w:hyperlink>
      <w:r w:rsidRPr="00E86ADF">
        <w:t xml:space="preserve"> when discussing this contract, customer, prototype, or information contained within the SOW.</w:t>
      </w:r>
    </w:p>
    <w:p w14:paraId="1AAE7CB0" w14:textId="77777777" w:rsidR="00B13D37" w:rsidRDefault="00B13D37" w:rsidP="00B13D37">
      <w:pPr>
        <w:pStyle w:val="ListParagraph"/>
        <w:ind w:left="720" w:firstLine="0"/>
      </w:pPr>
    </w:p>
    <w:p w14:paraId="4F900007" w14:textId="45EFE791" w:rsidR="002203E3" w:rsidRPr="00F458D1" w:rsidRDefault="002203E3" w:rsidP="00F458D1">
      <w:pPr>
        <w:pStyle w:val="PlainText"/>
        <w:numPr>
          <w:ilvl w:val="0"/>
          <w:numId w:val="10"/>
        </w:numPr>
        <w:rPr>
          <w:rFonts w:ascii="Times New Roman" w:hAnsi="Times New Roman"/>
          <w:sz w:val="22"/>
          <w:szCs w:val="22"/>
        </w:rPr>
      </w:pPr>
      <w:r w:rsidRPr="00F458D1">
        <w:rPr>
          <w:rFonts w:ascii="Times New Roman" w:hAnsi="Times New Roman"/>
          <w:sz w:val="22"/>
          <w:szCs w:val="22"/>
        </w:rPr>
        <w:t xml:space="preserve">On September 21, 2001, the DoD designated Headquarters USSOCOM a sensitive unit, as defined by Title 10 United States Code (USC) Section 552 (10 USC </w:t>
      </w:r>
      <w:r w:rsidR="00B33D42">
        <w:rPr>
          <w:rFonts w:ascii="Times New Roman" w:hAnsi="Times New Roman"/>
          <w:sz w:val="22"/>
          <w:szCs w:val="22"/>
        </w:rPr>
        <w:t>§</w:t>
      </w:r>
      <w:r w:rsidR="00B33D42" w:rsidRPr="00D44499">
        <w:rPr>
          <w:rFonts w:ascii="Times New Roman" w:hAnsi="Times New Roman"/>
          <w:sz w:val="22"/>
          <w:szCs w:val="22"/>
        </w:rPr>
        <w:t>552</w:t>
      </w:r>
      <w:r w:rsidRPr="00F458D1">
        <w:rPr>
          <w:rFonts w:ascii="Times New Roman" w:hAnsi="Times New Roman"/>
          <w:sz w:val="22"/>
          <w:szCs w:val="22"/>
        </w:rPr>
        <w:t xml:space="preserve">).  In keeping with this designation, unclassified information related to USSOCOM military technology acquisitions managed by USSOCOM or any of its component commands, will be designated Controlled Unclassified Information (CUI).  As such, the Performer hereby unequivocally agrees that it shall not release to anyone outside the Performer's organization any unclassified information, regardless of medium (e.g., film, tape, document, </w:t>
      </w:r>
      <w:r w:rsidR="00C36217" w:rsidRPr="00F458D1">
        <w:rPr>
          <w:rFonts w:ascii="Times New Roman" w:hAnsi="Times New Roman"/>
          <w:sz w:val="22"/>
          <w:szCs w:val="22"/>
        </w:rPr>
        <w:t>PERFORMER</w:t>
      </w:r>
      <w:r w:rsidRPr="00F458D1">
        <w:rPr>
          <w:rFonts w:ascii="Times New Roman" w:hAnsi="Times New Roman"/>
          <w:sz w:val="22"/>
          <w:szCs w:val="22"/>
        </w:rPr>
        <w:t xml:space="preserve">’s external website, newspaper, magazine, journal, corporate annual report, etc.), pertaining to any part of this agreement, unless the AO has given prior written approval.  Therefore, any release of information which associates USSOCOM, </w:t>
      </w:r>
      <w:r w:rsidRPr="00F458D1">
        <w:rPr>
          <w:rFonts w:ascii="Times New Roman" w:hAnsi="Times New Roman"/>
          <w:sz w:val="22"/>
          <w:szCs w:val="22"/>
        </w:rPr>
        <w:lastRenderedPageBreak/>
        <w:t>SOF, or any component command with an acquisition program, performer, or this agreement is prohibited unless specifically authorized by USSOCOM.  Notwithstanding the above, technical content under Attachments 1 or 2 are excluded from this designation, providing that the performer provides a copy of the unclassified information for release to the AO at least 45 days before the proposed date for release.</w:t>
      </w:r>
    </w:p>
    <w:p w14:paraId="625DE6AE" w14:textId="77777777" w:rsidR="002203E3" w:rsidRPr="00F458D1" w:rsidRDefault="002203E3" w:rsidP="002203E3">
      <w:pPr>
        <w:pStyle w:val="PlainText"/>
        <w:rPr>
          <w:rFonts w:ascii="Times New Roman" w:hAnsi="Times New Roman"/>
          <w:sz w:val="22"/>
          <w:szCs w:val="22"/>
        </w:rPr>
      </w:pPr>
    </w:p>
    <w:p w14:paraId="40C8015D" w14:textId="11682F86" w:rsidR="00A75740" w:rsidRDefault="002203E3" w:rsidP="00F458D1">
      <w:pPr>
        <w:pStyle w:val="PlainText"/>
        <w:numPr>
          <w:ilvl w:val="0"/>
          <w:numId w:val="10"/>
        </w:numPr>
        <w:rPr>
          <w:rFonts w:ascii="Times New Roman" w:hAnsi="Times New Roman"/>
          <w:sz w:val="22"/>
          <w:szCs w:val="22"/>
        </w:rPr>
      </w:pPr>
      <w:r w:rsidRPr="00F458D1">
        <w:rPr>
          <w:rFonts w:ascii="Times New Roman" w:hAnsi="Times New Roman"/>
          <w:sz w:val="22"/>
          <w:szCs w:val="22"/>
        </w:rPr>
        <w:t>Requests for approval shall identify the specific information to be released, the medium to be used, and the purpose for the release.  The Performer shall submit its request to the AO at least 45 days before the proposed date for release for approval.  No release of any restricted information shall be made without specific written authorization by the AO.</w:t>
      </w:r>
    </w:p>
    <w:p w14:paraId="22FE54CD" w14:textId="77777777" w:rsidR="000D2598" w:rsidRDefault="000D2598" w:rsidP="000D2598">
      <w:pPr>
        <w:pStyle w:val="ListParagraph"/>
      </w:pPr>
    </w:p>
    <w:p w14:paraId="0363A248" w14:textId="63A5687B" w:rsidR="000D2598" w:rsidRPr="000D2598" w:rsidRDefault="00CF70B3" w:rsidP="000D2598">
      <w:pPr>
        <w:pStyle w:val="ListParagraph"/>
        <w:numPr>
          <w:ilvl w:val="0"/>
          <w:numId w:val="10"/>
        </w:numPr>
      </w:pPr>
      <w:r>
        <w:t>The Performer</w:t>
      </w:r>
      <w:r w:rsidR="000D2598" w:rsidRPr="00D44499">
        <w:t xml:space="preserve"> further understands that Title 18 USC Section 701 specifically prohibits the use of the USSOCOM emblem or logo in any medium (e.g., corporate website, marketing brochure, newspaper, magazine, etc.) unless authorized in writing by USSOCOM.  Forward any requests to use the USSOCOM emblem or logo through the Contracting Officer.  </w:t>
      </w:r>
    </w:p>
    <w:p w14:paraId="30D7ECAE" w14:textId="77777777" w:rsidR="00A75740" w:rsidRPr="00F458D1" w:rsidRDefault="00A75740" w:rsidP="001C172A">
      <w:pPr>
        <w:pStyle w:val="ListParagraph"/>
        <w:rPr>
          <w:color w:val="231F20"/>
        </w:rPr>
      </w:pPr>
    </w:p>
    <w:p w14:paraId="71C03D93" w14:textId="55070881" w:rsidR="00A75740" w:rsidRPr="000D2598" w:rsidRDefault="00A75740" w:rsidP="00F458D1">
      <w:pPr>
        <w:pStyle w:val="PlainText"/>
        <w:numPr>
          <w:ilvl w:val="0"/>
          <w:numId w:val="10"/>
        </w:numPr>
        <w:rPr>
          <w:rFonts w:ascii="Times New Roman" w:hAnsi="Times New Roman"/>
          <w:sz w:val="22"/>
          <w:szCs w:val="22"/>
        </w:rPr>
      </w:pPr>
      <w:r w:rsidRPr="00F458D1">
        <w:rPr>
          <w:rFonts w:ascii="Times New Roman" w:hAnsi="Times New Roman"/>
          <w:color w:val="231F20"/>
          <w:sz w:val="22"/>
          <w:szCs w:val="22"/>
        </w:rPr>
        <w:t xml:space="preserve">Furthermore, by entering into this Agreement, the Government neither directly nor indirectly endorses any product or service provided, or to be provided, by </w:t>
      </w:r>
      <w:r w:rsidR="00C36217" w:rsidRPr="00F458D1">
        <w:rPr>
          <w:rFonts w:ascii="Times New Roman" w:hAnsi="Times New Roman"/>
          <w:color w:val="231F20"/>
          <w:sz w:val="22"/>
          <w:szCs w:val="22"/>
        </w:rPr>
        <w:t>PERFORMER</w:t>
      </w:r>
      <w:r w:rsidRPr="00F458D1">
        <w:rPr>
          <w:rFonts w:ascii="Times New Roman" w:hAnsi="Times New Roman"/>
          <w:color w:val="231F20"/>
          <w:sz w:val="22"/>
          <w:szCs w:val="22"/>
        </w:rPr>
        <w:t xml:space="preserve">, whether directly or indirectly related to this Agreement. </w:t>
      </w:r>
      <w:r w:rsidR="00C36217" w:rsidRPr="00F458D1">
        <w:rPr>
          <w:rFonts w:ascii="Times New Roman" w:hAnsi="Times New Roman"/>
          <w:color w:val="231F20"/>
          <w:sz w:val="22"/>
          <w:szCs w:val="22"/>
        </w:rPr>
        <w:t>PERFORMER</w:t>
      </w:r>
      <w:r w:rsidRPr="00F458D1">
        <w:rPr>
          <w:rFonts w:ascii="Times New Roman" w:hAnsi="Times New Roman"/>
          <w:color w:val="231F20"/>
          <w:sz w:val="22"/>
          <w:szCs w:val="22"/>
        </w:rPr>
        <w:t xml:space="preserve"> will not state or imply that this Agreement is either an endorsement by the Government or its employees. Any article approved for released by the Government shall contain a statement on the title page substantially as f</w:t>
      </w:r>
      <w:r w:rsidRPr="00D15566">
        <w:rPr>
          <w:rFonts w:ascii="Times New Roman" w:hAnsi="Times New Roman"/>
          <w:color w:val="231F20"/>
          <w:sz w:val="22"/>
          <w:szCs w:val="22"/>
        </w:rPr>
        <w:t>ollows:</w:t>
      </w:r>
    </w:p>
    <w:p w14:paraId="5817433E" w14:textId="77777777" w:rsidR="000D2598" w:rsidRDefault="000D2598" w:rsidP="000D2598">
      <w:pPr>
        <w:overflowPunct w:val="0"/>
        <w:adjustRightInd w:val="0"/>
        <w:ind w:left="360"/>
        <w:textAlignment w:val="baseline"/>
        <w:rPr>
          <w:i/>
          <w:color w:val="000000"/>
        </w:rPr>
      </w:pPr>
    </w:p>
    <w:p w14:paraId="0E311AA2" w14:textId="61ECE4ED" w:rsidR="000D2598" w:rsidRPr="000D2598" w:rsidRDefault="000D2598" w:rsidP="000D2598">
      <w:pPr>
        <w:overflowPunct w:val="0"/>
        <w:adjustRightInd w:val="0"/>
        <w:ind w:left="360"/>
        <w:textAlignment w:val="baseline"/>
        <w:rPr>
          <w:i/>
          <w:color w:val="000000"/>
        </w:rPr>
      </w:pPr>
      <w:r w:rsidRPr="000D2598">
        <w:rPr>
          <w:i/>
          <w:color w:val="000000"/>
        </w:rPr>
        <w:t>“This research was, in part, funded by the U.S. Government.  The views and conclusions contained in this document are those of the authors and should not be interpreted as representing the official policies, either expressed or implied, of the U.S. Government.”</w:t>
      </w:r>
    </w:p>
    <w:p w14:paraId="215B6E64" w14:textId="77777777" w:rsidR="000D2598" w:rsidRDefault="000D2598" w:rsidP="000D2598">
      <w:pPr>
        <w:pStyle w:val="ListParagraph"/>
      </w:pPr>
    </w:p>
    <w:p w14:paraId="09DE210C" w14:textId="3D8565F7" w:rsidR="000D2598" w:rsidRPr="000D2598" w:rsidRDefault="000D2598" w:rsidP="000D2598">
      <w:pPr>
        <w:pStyle w:val="PlainText"/>
        <w:numPr>
          <w:ilvl w:val="0"/>
          <w:numId w:val="10"/>
        </w:numPr>
        <w:rPr>
          <w:rFonts w:ascii="Times New Roman" w:hAnsi="Times New Roman"/>
          <w:sz w:val="22"/>
          <w:szCs w:val="22"/>
        </w:rPr>
      </w:pPr>
      <w:r>
        <w:rPr>
          <w:rFonts w:ascii="Times New Roman" w:hAnsi="Times New Roman"/>
          <w:sz w:val="22"/>
          <w:szCs w:val="22"/>
        </w:rPr>
        <w:t>The P</w:t>
      </w:r>
      <w:r>
        <w:rPr>
          <w:rFonts w:ascii="Times New Roman" w:hAnsi="Times New Roman"/>
          <w:sz w:val="22"/>
          <w:szCs w:val="22"/>
          <w:lang w:val="en-US"/>
        </w:rPr>
        <w:t xml:space="preserve">ERFORMER </w:t>
      </w:r>
      <w:r w:rsidRPr="003B5165">
        <w:rPr>
          <w:rFonts w:ascii="Times New Roman" w:hAnsi="Times New Roman"/>
          <w:sz w:val="22"/>
          <w:szCs w:val="22"/>
        </w:rPr>
        <w:t xml:space="preserve">shall include a similar requirement in each subcontract under this contract.  Subcontractors shall submit requests for authorization to release through the prime </w:t>
      </w:r>
      <w:r w:rsidR="00CF70B3">
        <w:rPr>
          <w:rFonts w:ascii="Times New Roman" w:hAnsi="Times New Roman"/>
          <w:sz w:val="22"/>
          <w:szCs w:val="22"/>
          <w:lang w:val="en-US"/>
        </w:rPr>
        <w:t>Performer</w:t>
      </w:r>
      <w:r w:rsidR="00CF70B3">
        <w:rPr>
          <w:rFonts w:ascii="Times New Roman" w:hAnsi="Times New Roman"/>
          <w:sz w:val="22"/>
          <w:szCs w:val="22"/>
        </w:rPr>
        <w:t xml:space="preserve"> to the Agreements</w:t>
      </w:r>
      <w:r w:rsidRPr="003B5165">
        <w:rPr>
          <w:rFonts w:ascii="Times New Roman" w:hAnsi="Times New Roman"/>
          <w:sz w:val="22"/>
          <w:szCs w:val="22"/>
        </w:rPr>
        <w:t xml:space="preserve"> Officer.</w:t>
      </w:r>
    </w:p>
    <w:p w14:paraId="77071A33" w14:textId="77777777" w:rsidR="00A75740" w:rsidRPr="00F458D1" w:rsidRDefault="00A75740" w:rsidP="00A75740">
      <w:pPr>
        <w:overflowPunct w:val="0"/>
        <w:adjustRightInd w:val="0"/>
        <w:textAlignment w:val="baseline"/>
        <w:rPr>
          <w:i/>
          <w:color w:val="000000"/>
        </w:rPr>
      </w:pPr>
      <w:r w:rsidRPr="00F458D1">
        <w:rPr>
          <w:color w:val="000000"/>
        </w:rPr>
        <w:t xml:space="preserve"> </w:t>
      </w:r>
    </w:p>
    <w:p w14:paraId="01B1D73F" w14:textId="77777777" w:rsidR="002203E3" w:rsidRPr="00F458D1" w:rsidRDefault="002203E3">
      <w:pPr>
        <w:pStyle w:val="PlainText"/>
        <w:rPr>
          <w:rFonts w:ascii="Times New Roman" w:hAnsi="Times New Roman"/>
          <w:sz w:val="22"/>
          <w:szCs w:val="22"/>
        </w:rPr>
      </w:pPr>
    </w:p>
    <w:p w14:paraId="4332AF6C" w14:textId="29FA5C7D" w:rsidR="002203E3" w:rsidRPr="00F458D1" w:rsidRDefault="00A75740" w:rsidP="001C172A">
      <w:pPr>
        <w:widowControl/>
        <w:adjustRightInd w:val="0"/>
        <w:rPr>
          <w:rFonts w:eastAsiaTheme="minorHAnsi"/>
        </w:rPr>
      </w:pPr>
      <w:r w:rsidRPr="00F458D1">
        <w:rPr>
          <w:rFonts w:eastAsiaTheme="minorHAnsi"/>
          <w:b/>
        </w:rPr>
        <w:t xml:space="preserve">ARTICLE XII </w:t>
      </w:r>
      <w:r w:rsidR="002203E3" w:rsidRPr="00F458D1">
        <w:rPr>
          <w:rFonts w:eastAsiaTheme="minorHAnsi"/>
        </w:rPr>
        <w:t>CYBER</w:t>
      </w:r>
      <w:r w:rsidRPr="00F458D1">
        <w:rPr>
          <w:rFonts w:eastAsiaTheme="minorHAnsi"/>
        </w:rPr>
        <w:t xml:space="preserve"> SECURITY AND </w:t>
      </w:r>
      <w:r w:rsidR="0040307C" w:rsidRPr="00F458D1">
        <w:rPr>
          <w:rFonts w:eastAsiaTheme="minorHAnsi"/>
        </w:rPr>
        <w:t xml:space="preserve">INCIDENT </w:t>
      </w:r>
      <w:r w:rsidR="002203E3" w:rsidRPr="00F458D1">
        <w:rPr>
          <w:rFonts w:eastAsiaTheme="minorHAnsi"/>
        </w:rPr>
        <w:t>REPORTING</w:t>
      </w:r>
    </w:p>
    <w:p w14:paraId="0237F6B4" w14:textId="77777777" w:rsidR="002203E3" w:rsidRPr="00F458D1" w:rsidRDefault="002203E3">
      <w:pPr>
        <w:pStyle w:val="PlainText"/>
        <w:rPr>
          <w:rFonts w:ascii="Times New Roman" w:eastAsiaTheme="minorHAnsi" w:hAnsi="Times New Roman"/>
          <w:sz w:val="22"/>
          <w:szCs w:val="22"/>
        </w:rPr>
      </w:pPr>
    </w:p>
    <w:p w14:paraId="675C035F" w14:textId="26528126" w:rsidR="00127F55" w:rsidRPr="00F458D1" w:rsidRDefault="00127F55" w:rsidP="00F458D1">
      <w:pPr>
        <w:pStyle w:val="PlainText"/>
        <w:numPr>
          <w:ilvl w:val="0"/>
          <w:numId w:val="16"/>
        </w:numPr>
        <w:rPr>
          <w:rFonts w:ascii="Times New Roman" w:hAnsi="Times New Roman"/>
          <w:b/>
          <w:sz w:val="22"/>
          <w:szCs w:val="22"/>
          <w:lang w:val="en-US"/>
        </w:rPr>
      </w:pPr>
      <w:r w:rsidRPr="00F458D1">
        <w:rPr>
          <w:rFonts w:ascii="Times New Roman" w:hAnsi="Times New Roman"/>
          <w:b/>
          <w:sz w:val="22"/>
          <w:szCs w:val="22"/>
          <w:lang w:val="en-US"/>
        </w:rPr>
        <w:t xml:space="preserve">CYBER SECURITY </w:t>
      </w:r>
    </w:p>
    <w:p w14:paraId="463166D8" w14:textId="77777777" w:rsidR="00127F55" w:rsidRPr="00F458D1" w:rsidRDefault="00127F55" w:rsidP="00D32C11">
      <w:pPr>
        <w:pStyle w:val="PlainText"/>
        <w:ind w:left="720"/>
        <w:rPr>
          <w:rFonts w:ascii="Times New Roman" w:hAnsi="Times New Roman"/>
          <w:b/>
          <w:sz w:val="22"/>
          <w:szCs w:val="22"/>
          <w:lang w:val="en-US"/>
        </w:rPr>
      </w:pPr>
    </w:p>
    <w:p w14:paraId="3B322FC3" w14:textId="772A575F" w:rsidR="00D8067B" w:rsidRPr="00F458D1" w:rsidRDefault="00D8067B" w:rsidP="00D8067B">
      <w:pPr>
        <w:pStyle w:val="PlainText"/>
        <w:rPr>
          <w:rFonts w:ascii="Times New Roman" w:hAnsi="Times New Roman"/>
          <w:sz w:val="22"/>
          <w:szCs w:val="22"/>
        </w:rPr>
      </w:pPr>
      <w:r w:rsidRPr="00F458D1">
        <w:rPr>
          <w:rFonts w:ascii="Times New Roman" w:hAnsi="Times New Roman"/>
          <w:sz w:val="22"/>
          <w:szCs w:val="22"/>
        </w:rPr>
        <w:t xml:space="preserve">The </w:t>
      </w:r>
      <w:r w:rsidR="00C36217" w:rsidRPr="00F458D1">
        <w:rPr>
          <w:rFonts w:ascii="Times New Roman" w:hAnsi="Times New Roman"/>
          <w:sz w:val="22"/>
          <w:szCs w:val="22"/>
        </w:rPr>
        <w:t>PERFORMER</w:t>
      </w:r>
      <w:r w:rsidRPr="00F458D1">
        <w:rPr>
          <w:rFonts w:ascii="Times New Roman" w:hAnsi="Times New Roman"/>
          <w:sz w:val="22"/>
          <w:szCs w:val="22"/>
        </w:rPr>
        <w:t xml:space="preserve"> shall provide adequate security </w:t>
      </w:r>
      <w:r w:rsidR="0040307C" w:rsidRPr="00F458D1">
        <w:rPr>
          <w:rFonts w:ascii="Times New Roman" w:hAnsi="Times New Roman"/>
          <w:sz w:val="22"/>
          <w:szCs w:val="22"/>
          <w:lang w:val="en-US"/>
        </w:rPr>
        <w:t>for</w:t>
      </w:r>
      <w:r w:rsidRPr="00F458D1">
        <w:rPr>
          <w:rFonts w:ascii="Times New Roman" w:hAnsi="Times New Roman"/>
          <w:sz w:val="22"/>
          <w:szCs w:val="22"/>
        </w:rPr>
        <w:t xml:space="preserve"> all </w:t>
      </w:r>
      <w:r w:rsidR="0040307C" w:rsidRPr="00F458D1">
        <w:rPr>
          <w:rFonts w:ascii="Times New Roman" w:hAnsi="Times New Roman"/>
          <w:sz w:val="22"/>
          <w:szCs w:val="22"/>
          <w:lang w:val="en-US"/>
        </w:rPr>
        <w:t>USSOCOM information on</w:t>
      </w:r>
      <w:r w:rsidRPr="00F458D1">
        <w:rPr>
          <w:rFonts w:ascii="Times New Roman" w:hAnsi="Times New Roman"/>
          <w:sz w:val="22"/>
          <w:szCs w:val="22"/>
        </w:rPr>
        <w:t xml:space="preserve"> </w:t>
      </w:r>
      <w:r w:rsidR="00C36217" w:rsidRPr="00F458D1">
        <w:rPr>
          <w:rFonts w:ascii="Times New Roman" w:hAnsi="Times New Roman"/>
          <w:sz w:val="22"/>
          <w:szCs w:val="22"/>
        </w:rPr>
        <w:t>PERFORMER</w:t>
      </w:r>
      <w:r w:rsidRPr="00F458D1">
        <w:rPr>
          <w:rFonts w:ascii="Times New Roman" w:hAnsi="Times New Roman"/>
          <w:sz w:val="22"/>
          <w:szCs w:val="22"/>
        </w:rPr>
        <w:t xml:space="preserve"> information systems.</w:t>
      </w:r>
      <w:r w:rsidRPr="00F458D1">
        <w:rPr>
          <w:rFonts w:ascii="Times New Roman" w:hAnsi="Times New Roman"/>
          <w:sz w:val="22"/>
          <w:szCs w:val="22"/>
          <w:lang w:val="en-US"/>
        </w:rPr>
        <w:t xml:space="preserve"> </w:t>
      </w:r>
      <w:r w:rsidRPr="00F458D1">
        <w:rPr>
          <w:rFonts w:ascii="Times New Roman" w:hAnsi="Times New Roman"/>
          <w:sz w:val="22"/>
          <w:szCs w:val="22"/>
        </w:rPr>
        <w:t xml:space="preserve">To provide adequate security, the </w:t>
      </w:r>
      <w:r w:rsidR="00C36217" w:rsidRPr="00F458D1">
        <w:rPr>
          <w:rFonts w:ascii="Times New Roman" w:hAnsi="Times New Roman"/>
          <w:sz w:val="22"/>
          <w:szCs w:val="22"/>
        </w:rPr>
        <w:t>PERFORMER</w:t>
      </w:r>
      <w:r w:rsidRPr="00F458D1">
        <w:rPr>
          <w:rFonts w:ascii="Times New Roman" w:hAnsi="Times New Roman"/>
          <w:sz w:val="22"/>
          <w:szCs w:val="22"/>
        </w:rPr>
        <w:t xml:space="preserve"> shall implement, at a minimum, the following information security</w:t>
      </w:r>
      <w:r w:rsidRPr="00F458D1">
        <w:rPr>
          <w:rFonts w:ascii="Times New Roman" w:hAnsi="Times New Roman"/>
          <w:sz w:val="22"/>
          <w:szCs w:val="22"/>
          <w:lang w:val="en-US"/>
        </w:rPr>
        <w:t xml:space="preserve"> </w:t>
      </w:r>
      <w:r w:rsidRPr="00F458D1">
        <w:rPr>
          <w:rFonts w:ascii="Times New Roman" w:hAnsi="Times New Roman"/>
          <w:sz w:val="22"/>
          <w:szCs w:val="22"/>
        </w:rPr>
        <w:t>protections:</w:t>
      </w:r>
    </w:p>
    <w:p w14:paraId="56DAD44B" w14:textId="2E66CFA0" w:rsidR="00D8067B" w:rsidRPr="00F458D1" w:rsidRDefault="00D8067B" w:rsidP="00D32C11">
      <w:pPr>
        <w:pStyle w:val="PlainText"/>
        <w:ind w:left="720"/>
        <w:rPr>
          <w:rFonts w:ascii="Times New Roman" w:hAnsi="Times New Roman"/>
          <w:sz w:val="22"/>
          <w:szCs w:val="22"/>
          <w:lang w:val="en-US"/>
        </w:rPr>
      </w:pPr>
      <w:r w:rsidRPr="00F458D1">
        <w:rPr>
          <w:rFonts w:ascii="Times New Roman" w:hAnsi="Times New Roman"/>
          <w:sz w:val="22"/>
          <w:szCs w:val="22"/>
        </w:rPr>
        <w:t xml:space="preserve">(1) </w:t>
      </w:r>
      <w:r w:rsidR="00D32C11" w:rsidRPr="00F458D1">
        <w:rPr>
          <w:rFonts w:ascii="Times New Roman" w:hAnsi="Times New Roman"/>
          <w:sz w:val="22"/>
          <w:szCs w:val="22"/>
          <w:lang w:val="en-US"/>
        </w:rPr>
        <w:tab/>
      </w:r>
      <w:r w:rsidRPr="00F458D1">
        <w:rPr>
          <w:rFonts w:ascii="Times New Roman" w:hAnsi="Times New Roman"/>
          <w:sz w:val="22"/>
          <w:szCs w:val="22"/>
        </w:rPr>
        <w:t xml:space="preserve">For covered </w:t>
      </w:r>
      <w:r w:rsidR="00C36217" w:rsidRPr="00F458D1">
        <w:rPr>
          <w:rFonts w:ascii="Times New Roman" w:hAnsi="Times New Roman"/>
          <w:sz w:val="22"/>
          <w:szCs w:val="22"/>
        </w:rPr>
        <w:t>PERFORMER</w:t>
      </w:r>
      <w:r w:rsidRPr="00F458D1">
        <w:rPr>
          <w:rFonts w:ascii="Times New Roman" w:hAnsi="Times New Roman"/>
          <w:sz w:val="22"/>
          <w:szCs w:val="22"/>
        </w:rPr>
        <w:t xml:space="preserve"> information systems that are part of an information technology (IT) service or system</w:t>
      </w:r>
      <w:r w:rsidRPr="00F458D1">
        <w:rPr>
          <w:rFonts w:ascii="Times New Roman" w:hAnsi="Times New Roman"/>
          <w:sz w:val="22"/>
          <w:szCs w:val="22"/>
          <w:lang w:val="en-US"/>
        </w:rPr>
        <w:t xml:space="preserve"> </w:t>
      </w:r>
      <w:r w:rsidRPr="00F458D1">
        <w:rPr>
          <w:rFonts w:ascii="Times New Roman" w:hAnsi="Times New Roman"/>
          <w:sz w:val="22"/>
          <w:szCs w:val="22"/>
        </w:rPr>
        <w:t>operated on behalf of the Government, the following security requirements apply:</w:t>
      </w:r>
      <w:r w:rsidRPr="00F458D1">
        <w:rPr>
          <w:rFonts w:ascii="Times New Roman" w:hAnsi="Times New Roman"/>
          <w:sz w:val="22"/>
          <w:szCs w:val="22"/>
          <w:lang w:val="en-US"/>
        </w:rPr>
        <w:t xml:space="preserve"> </w:t>
      </w:r>
    </w:p>
    <w:p w14:paraId="71D13532" w14:textId="77777777" w:rsidR="00D8067B" w:rsidRPr="00F458D1" w:rsidRDefault="00D8067B" w:rsidP="00D8067B">
      <w:pPr>
        <w:pStyle w:val="PlainText"/>
        <w:rPr>
          <w:rFonts w:ascii="Times New Roman" w:hAnsi="Times New Roman"/>
          <w:sz w:val="22"/>
          <w:szCs w:val="22"/>
          <w:lang w:val="en-US"/>
        </w:rPr>
      </w:pPr>
    </w:p>
    <w:p w14:paraId="57421B00" w14:textId="3E68D4CA" w:rsidR="00D8067B" w:rsidRPr="00F458D1" w:rsidRDefault="00D8067B" w:rsidP="00B97260">
      <w:pPr>
        <w:pStyle w:val="PlainText"/>
        <w:ind w:left="1440"/>
        <w:rPr>
          <w:rFonts w:ascii="Times New Roman" w:hAnsi="Times New Roman"/>
          <w:sz w:val="22"/>
          <w:szCs w:val="22"/>
        </w:rPr>
      </w:pPr>
      <w:r w:rsidRPr="00F458D1">
        <w:rPr>
          <w:rFonts w:ascii="Times New Roman" w:hAnsi="Times New Roman"/>
          <w:sz w:val="22"/>
          <w:szCs w:val="22"/>
        </w:rPr>
        <w:t xml:space="preserve">(i) Cloud computing services shall be subject to the security requirements of this </w:t>
      </w:r>
      <w:r w:rsidRPr="00F458D1">
        <w:rPr>
          <w:rFonts w:ascii="Times New Roman" w:hAnsi="Times New Roman"/>
          <w:sz w:val="22"/>
          <w:szCs w:val="22"/>
          <w:lang w:val="en-US"/>
        </w:rPr>
        <w:t>agreement</w:t>
      </w:r>
      <w:r w:rsidR="00B97260">
        <w:rPr>
          <w:rFonts w:ascii="Times New Roman" w:hAnsi="Times New Roman"/>
          <w:sz w:val="22"/>
          <w:szCs w:val="22"/>
          <w:lang w:val="en-US"/>
        </w:rPr>
        <w:t xml:space="preserve"> See guide at </w:t>
      </w:r>
      <w:hyperlink r:id="rId12" w:history="1">
        <w:r w:rsidR="00B97260" w:rsidRPr="001D55C7">
          <w:rPr>
            <w:rStyle w:val="Hyperlink"/>
            <w:rFonts w:ascii="Times New Roman" w:hAnsi="Times New Roman"/>
            <w:sz w:val="22"/>
            <w:szCs w:val="22"/>
            <w:lang w:val="en-US"/>
          </w:rPr>
          <w:t>https://public.cyber.mil/dccs/</w:t>
        </w:r>
      </w:hyperlink>
      <w:r w:rsidRPr="00F458D1">
        <w:rPr>
          <w:rFonts w:ascii="Times New Roman" w:hAnsi="Times New Roman"/>
          <w:sz w:val="22"/>
          <w:szCs w:val="22"/>
        </w:rPr>
        <w:t>.</w:t>
      </w:r>
    </w:p>
    <w:p w14:paraId="51423F78" w14:textId="3937F2BC" w:rsidR="00D8067B" w:rsidRPr="00F458D1" w:rsidRDefault="00D8067B" w:rsidP="00D32C11">
      <w:pPr>
        <w:pStyle w:val="PlainText"/>
        <w:ind w:left="1440"/>
        <w:rPr>
          <w:rFonts w:ascii="Times New Roman" w:hAnsi="Times New Roman"/>
          <w:sz w:val="22"/>
          <w:szCs w:val="22"/>
        </w:rPr>
      </w:pPr>
      <w:r w:rsidRPr="00F458D1">
        <w:rPr>
          <w:rFonts w:ascii="Times New Roman" w:hAnsi="Times New Roman"/>
          <w:sz w:val="22"/>
          <w:szCs w:val="22"/>
        </w:rPr>
        <w:t>(ii) Any other such IT service or system (i.e., other than cloud computing) shall be subject to the security</w:t>
      </w:r>
      <w:r w:rsidRPr="00F458D1">
        <w:rPr>
          <w:rFonts w:ascii="Times New Roman" w:hAnsi="Times New Roman"/>
          <w:sz w:val="22"/>
          <w:szCs w:val="22"/>
          <w:lang w:val="en-US"/>
        </w:rPr>
        <w:t xml:space="preserve"> </w:t>
      </w:r>
      <w:r w:rsidRPr="00F458D1">
        <w:rPr>
          <w:rFonts w:ascii="Times New Roman" w:hAnsi="Times New Roman"/>
          <w:sz w:val="22"/>
          <w:szCs w:val="22"/>
        </w:rPr>
        <w:t xml:space="preserve">requirements specified elsewhere in this </w:t>
      </w:r>
      <w:r w:rsidR="00235A53" w:rsidRPr="00F458D1">
        <w:rPr>
          <w:rFonts w:ascii="Times New Roman" w:hAnsi="Times New Roman"/>
          <w:sz w:val="22"/>
          <w:szCs w:val="22"/>
          <w:lang w:val="en-US"/>
        </w:rPr>
        <w:t>agreement</w:t>
      </w:r>
      <w:r w:rsidRPr="00F458D1">
        <w:rPr>
          <w:rFonts w:ascii="Times New Roman" w:hAnsi="Times New Roman"/>
          <w:sz w:val="22"/>
          <w:szCs w:val="22"/>
        </w:rPr>
        <w:t>.</w:t>
      </w:r>
    </w:p>
    <w:p w14:paraId="01F2C25E" w14:textId="77777777" w:rsidR="00D8067B" w:rsidRPr="00F458D1" w:rsidRDefault="00D8067B" w:rsidP="00D8067B">
      <w:pPr>
        <w:pStyle w:val="PlainText"/>
        <w:rPr>
          <w:rFonts w:ascii="Times New Roman" w:hAnsi="Times New Roman"/>
          <w:sz w:val="22"/>
          <w:szCs w:val="22"/>
        </w:rPr>
      </w:pPr>
    </w:p>
    <w:p w14:paraId="7045E9D6" w14:textId="3267E652" w:rsidR="00D8067B" w:rsidRPr="00F458D1" w:rsidRDefault="00D8067B" w:rsidP="00D32C11">
      <w:pPr>
        <w:pStyle w:val="PlainText"/>
        <w:ind w:left="720"/>
        <w:rPr>
          <w:rFonts w:ascii="Times New Roman" w:hAnsi="Times New Roman"/>
          <w:sz w:val="22"/>
          <w:szCs w:val="22"/>
        </w:rPr>
      </w:pPr>
      <w:r w:rsidRPr="00F458D1">
        <w:rPr>
          <w:rFonts w:ascii="Times New Roman" w:hAnsi="Times New Roman"/>
          <w:sz w:val="22"/>
          <w:szCs w:val="22"/>
        </w:rPr>
        <w:t>(2)</w:t>
      </w:r>
      <w:r w:rsidR="00D32C11" w:rsidRPr="00F458D1">
        <w:rPr>
          <w:rFonts w:ascii="Times New Roman" w:hAnsi="Times New Roman"/>
          <w:sz w:val="22"/>
          <w:szCs w:val="22"/>
        </w:rPr>
        <w:tab/>
      </w:r>
      <w:r w:rsidRPr="00F458D1">
        <w:rPr>
          <w:rFonts w:ascii="Times New Roman" w:hAnsi="Times New Roman"/>
          <w:sz w:val="22"/>
          <w:szCs w:val="22"/>
        </w:rPr>
        <w:t xml:space="preserve"> For covered </w:t>
      </w:r>
      <w:r w:rsidR="00C36217" w:rsidRPr="00F458D1">
        <w:rPr>
          <w:rFonts w:ascii="Times New Roman" w:hAnsi="Times New Roman"/>
          <w:sz w:val="22"/>
          <w:szCs w:val="22"/>
        </w:rPr>
        <w:t>PERFORMER</w:t>
      </w:r>
      <w:r w:rsidRPr="00F458D1">
        <w:rPr>
          <w:rFonts w:ascii="Times New Roman" w:hAnsi="Times New Roman"/>
          <w:sz w:val="22"/>
          <w:szCs w:val="22"/>
        </w:rPr>
        <w:t xml:space="preserve"> information systems that are not part of an IT service or system operated on behalf of the</w:t>
      </w:r>
      <w:r w:rsidRPr="00F458D1">
        <w:rPr>
          <w:rFonts w:ascii="Times New Roman" w:hAnsi="Times New Roman"/>
          <w:sz w:val="22"/>
          <w:szCs w:val="22"/>
          <w:lang w:val="en-US"/>
        </w:rPr>
        <w:t xml:space="preserve"> </w:t>
      </w:r>
      <w:r w:rsidRPr="00F458D1">
        <w:rPr>
          <w:rFonts w:ascii="Times New Roman" w:hAnsi="Times New Roman"/>
          <w:sz w:val="22"/>
          <w:szCs w:val="22"/>
        </w:rPr>
        <w:t xml:space="preserve">Government and therefore are not subject to the security requirement specified at paragraph (b)(1) of this </w:t>
      </w:r>
      <w:r w:rsidRPr="00F458D1">
        <w:rPr>
          <w:rFonts w:ascii="Times New Roman" w:hAnsi="Times New Roman"/>
          <w:sz w:val="22"/>
          <w:szCs w:val="22"/>
          <w:lang w:val="en-US"/>
        </w:rPr>
        <w:t>agreement</w:t>
      </w:r>
      <w:r w:rsidRPr="00F458D1">
        <w:rPr>
          <w:rFonts w:ascii="Times New Roman" w:hAnsi="Times New Roman"/>
          <w:sz w:val="22"/>
          <w:szCs w:val="22"/>
        </w:rPr>
        <w:t>, the</w:t>
      </w:r>
      <w:r w:rsidRPr="00F458D1">
        <w:rPr>
          <w:rFonts w:ascii="Times New Roman" w:hAnsi="Times New Roman"/>
          <w:sz w:val="22"/>
          <w:szCs w:val="22"/>
          <w:lang w:val="en-US"/>
        </w:rPr>
        <w:t xml:space="preserve"> </w:t>
      </w:r>
      <w:r w:rsidRPr="00F458D1">
        <w:rPr>
          <w:rFonts w:ascii="Times New Roman" w:hAnsi="Times New Roman"/>
          <w:sz w:val="22"/>
          <w:szCs w:val="22"/>
        </w:rPr>
        <w:t>following security requirements apply:</w:t>
      </w:r>
    </w:p>
    <w:p w14:paraId="1A197171" w14:textId="77777777" w:rsidR="00D8067B" w:rsidRPr="00F458D1" w:rsidRDefault="00D8067B" w:rsidP="00D8067B">
      <w:pPr>
        <w:pStyle w:val="PlainText"/>
        <w:rPr>
          <w:rFonts w:ascii="Times New Roman" w:hAnsi="Times New Roman"/>
          <w:sz w:val="22"/>
          <w:szCs w:val="22"/>
        </w:rPr>
      </w:pPr>
    </w:p>
    <w:p w14:paraId="64028FC2" w14:textId="56FBB154" w:rsidR="00D8067B" w:rsidRPr="00F458D1" w:rsidRDefault="00D8067B" w:rsidP="00D32C11">
      <w:pPr>
        <w:pStyle w:val="PlainText"/>
        <w:ind w:left="1440"/>
        <w:rPr>
          <w:rFonts w:ascii="Times New Roman" w:hAnsi="Times New Roman"/>
          <w:sz w:val="22"/>
          <w:szCs w:val="22"/>
        </w:rPr>
      </w:pPr>
      <w:r w:rsidRPr="00F458D1">
        <w:rPr>
          <w:rFonts w:ascii="Times New Roman" w:hAnsi="Times New Roman"/>
          <w:sz w:val="22"/>
          <w:szCs w:val="22"/>
        </w:rPr>
        <w:t xml:space="preserve">(i) Except as provided in paragraph (b)(2)(ii) of this </w:t>
      </w:r>
      <w:r w:rsidRPr="00F458D1">
        <w:rPr>
          <w:rFonts w:ascii="Times New Roman" w:hAnsi="Times New Roman"/>
          <w:sz w:val="22"/>
          <w:szCs w:val="22"/>
          <w:lang w:val="en-US"/>
        </w:rPr>
        <w:t>agreement</w:t>
      </w:r>
      <w:r w:rsidRPr="00F458D1">
        <w:rPr>
          <w:rFonts w:ascii="Times New Roman" w:hAnsi="Times New Roman"/>
          <w:sz w:val="22"/>
          <w:szCs w:val="22"/>
        </w:rPr>
        <w:t xml:space="preserve">, the covered </w:t>
      </w:r>
      <w:r w:rsidR="00C36217" w:rsidRPr="00F458D1">
        <w:rPr>
          <w:rFonts w:ascii="Times New Roman" w:hAnsi="Times New Roman"/>
          <w:sz w:val="22"/>
          <w:szCs w:val="22"/>
        </w:rPr>
        <w:t>PERFORMER</w:t>
      </w:r>
      <w:r w:rsidRPr="00F458D1">
        <w:rPr>
          <w:rFonts w:ascii="Times New Roman" w:hAnsi="Times New Roman"/>
          <w:sz w:val="22"/>
          <w:szCs w:val="22"/>
        </w:rPr>
        <w:t xml:space="preserve"> information system shall be</w:t>
      </w:r>
      <w:r w:rsidRPr="00F458D1">
        <w:rPr>
          <w:rFonts w:ascii="Times New Roman" w:hAnsi="Times New Roman"/>
          <w:sz w:val="22"/>
          <w:szCs w:val="22"/>
          <w:lang w:val="en-US"/>
        </w:rPr>
        <w:t xml:space="preserve"> </w:t>
      </w:r>
      <w:r w:rsidRPr="00F458D1">
        <w:rPr>
          <w:rFonts w:ascii="Times New Roman" w:hAnsi="Times New Roman"/>
          <w:sz w:val="22"/>
          <w:szCs w:val="22"/>
        </w:rPr>
        <w:t>subject to the security requirements in National Institute of Standards and Technology (NIST)</w:t>
      </w:r>
      <w:r w:rsidRPr="00F458D1">
        <w:rPr>
          <w:rFonts w:ascii="Times New Roman" w:hAnsi="Times New Roman"/>
          <w:sz w:val="22"/>
          <w:szCs w:val="22"/>
          <w:lang w:val="en-US"/>
        </w:rPr>
        <w:t xml:space="preserve"> </w:t>
      </w:r>
      <w:r w:rsidRPr="00F458D1">
        <w:rPr>
          <w:rFonts w:ascii="Times New Roman" w:hAnsi="Times New Roman"/>
          <w:sz w:val="22"/>
          <w:szCs w:val="22"/>
        </w:rPr>
        <w:t>Special Publication (SP) 800-171, ``Protecting Controlled Unclassified Information in Nonfederal Information</w:t>
      </w:r>
      <w:r w:rsidRPr="00F458D1">
        <w:rPr>
          <w:rFonts w:ascii="Times New Roman" w:hAnsi="Times New Roman"/>
          <w:sz w:val="22"/>
          <w:szCs w:val="22"/>
          <w:lang w:val="en-US"/>
        </w:rPr>
        <w:t xml:space="preserve"> </w:t>
      </w:r>
      <w:r w:rsidRPr="00F458D1">
        <w:rPr>
          <w:rFonts w:ascii="Times New Roman" w:hAnsi="Times New Roman"/>
          <w:sz w:val="22"/>
          <w:szCs w:val="22"/>
        </w:rPr>
        <w:t xml:space="preserve">Systems and Organizations'' </w:t>
      </w:r>
      <w:r w:rsidRPr="00F458D1">
        <w:rPr>
          <w:rFonts w:ascii="Times New Roman" w:hAnsi="Times New Roman"/>
          <w:sz w:val="22"/>
          <w:szCs w:val="22"/>
        </w:rPr>
        <w:lastRenderedPageBreak/>
        <w:t>(available via the internet at http://dx.doi.org/10.6028/NIST.SP.800-171) in effect at the</w:t>
      </w:r>
      <w:r w:rsidRPr="00F458D1">
        <w:rPr>
          <w:rFonts w:ascii="Times New Roman" w:hAnsi="Times New Roman"/>
          <w:sz w:val="22"/>
          <w:szCs w:val="22"/>
          <w:lang w:val="en-US"/>
        </w:rPr>
        <w:t xml:space="preserve"> </w:t>
      </w:r>
      <w:r w:rsidRPr="00F458D1">
        <w:rPr>
          <w:rFonts w:ascii="Times New Roman" w:hAnsi="Times New Roman"/>
          <w:sz w:val="22"/>
          <w:szCs w:val="22"/>
        </w:rPr>
        <w:t xml:space="preserve">time the solicitation is issued or as authorized by the </w:t>
      </w:r>
      <w:r w:rsidR="00D61EC2" w:rsidRPr="00F458D1">
        <w:rPr>
          <w:rFonts w:ascii="Times New Roman" w:hAnsi="Times New Roman"/>
          <w:sz w:val="22"/>
          <w:szCs w:val="22"/>
        </w:rPr>
        <w:t>Agreements Officer</w:t>
      </w:r>
      <w:r w:rsidRPr="00F458D1">
        <w:rPr>
          <w:rFonts w:ascii="Times New Roman" w:hAnsi="Times New Roman"/>
          <w:sz w:val="22"/>
          <w:szCs w:val="22"/>
        </w:rPr>
        <w:t>.</w:t>
      </w:r>
    </w:p>
    <w:p w14:paraId="531197A7" w14:textId="77777777" w:rsidR="00127F55" w:rsidRPr="00F458D1" w:rsidRDefault="00127F55" w:rsidP="00D32C11">
      <w:pPr>
        <w:pStyle w:val="PlainText"/>
        <w:ind w:left="1440"/>
        <w:rPr>
          <w:rFonts w:ascii="Times New Roman" w:hAnsi="Times New Roman"/>
          <w:sz w:val="22"/>
          <w:szCs w:val="22"/>
        </w:rPr>
      </w:pPr>
    </w:p>
    <w:p w14:paraId="4795BBD0" w14:textId="669C39B8" w:rsidR="00D8067B" w:rsidRPr="00F458D1" w:rsidRDefault="00D8067B" w:rsidP="00D32C11">
      <w:pPr>
        <w:pStyle w:val="PlainText"/>
        <w:ind w:left="1440"/>
        <w:rPr>
          <w:rFonts w:ascii="Times New Roman" w:hAnsi="Times New Roman"/>
          <w:sz w:val="22"/>
          <w:szCs w:val="22"/>
        </w:rPr>
      </w:pPr>
      <w:r w:rsidRPr="00F458D1">
        <w:rPr>
          <w:rFonts w:ascii="Times New Roman" w:hAnsi="Times New Roman"/>
          <w:sz w:val="22"/>
          <w:szCs w:val="22"/>
        </w:rPr>
        <w:t xml:space="preserve">(ii)(A) The </w:t>
      </w:r>
      <w:r w:rsidR="00C36217" w:rsidRPr="00F458D1">
        <w:rPr>
          <w:rFonts w:ascii="Times New Roman" w:hAnsi="Times New Roman"/>
          <w:sz w:val="22"/>
          <w:szCs w:val="22"/>
        </w:rPr>
        <w:t>PERFORMER</w:t>
      </w:r>
      <w:r w:rsidRPr="00F458D1">
        <w:rPr>
          <w:rFonts w:ascii="Times New Roman" w:hAnsi="Times New Roman"/>
          <w:sz w:val="22"/>
          <w:szCs w:val="22"/>
        </w:rPr>
        <w:t xml:space="preserve"> shall implement NIST SP 800-171, as soon as</w:t>
      </w:r>
      <w:r w:rsidRPr="00F458D1">
        <w:rPr>
          <w:rFonts w:ascii="Times New Roman" w:hAnsi="Times New Roman"/>
          <w:sz w:val="22"/>
          <w:szCs w:val="22"/>
          <w:lang w:val="en-US"/>
        </w:rPr>
        <w:t xml:space="preserve"> </w:t>
      </w:r>
      <w:r w:rsidRPr="00F458D1">
        <w:rPr>
          <w:rFonts w:ascii="Times New Roman" w:hAnsi="Times New Roman"/>
          <w:sz w:val="22"/>
          <w:szCs w:val="22"/>
        </w:rPr>
        <w:t>practical, but not later than December 31, 2017.</w:t>
      </w:r>
      <w:r w:rsidRPr="00F458D1">
        <w:rPr>
          <w:rFonts w:ascii="Times New Roman" w:hAnsi="Times New Roman"/>
          <w:sz w:val="22"/>
          <w:szCs w:val="22"/>
          <w:lang w:val="en-US"/>
        </w:rPr>
        <w:t xml:space="preserve">  </w:t>
      </w:r>
      <w:r w:rsidRPr="00F458D1">
        <w:rPr>
          <w:rFonts w:ascii="Times New Roman" w:hAnsi="Times New Roman"/>
          <w:sz w:val="22"/>
          <w:szCs w:val="22"/>
        </w:rPr>
        <w:t xml:space="preserve">For all contracts awarded prior to October 1, 2017, the </w:t>
      </w:r>
      <w:r w:rsidR="00C36217" w:rsidRPr="00F458D1">
        <w:rPr>
          <w:rFonts w:ascii="Times New Roman" w:hAnsi="Times New Roman"/>
          <w:sz w:val="22"/>
          <w:szCs w:val="22"/>
        </w:rPr>
        <w:t>PERFORMER</w:t>
      </w:r>
      <w:r w:rsidRPr="00F458D1">
        <w:rPr>
          <w:rFonts w:ascii="Times New Roman" w:hAnsi="Times New Roman"/>
          <w:sz w:val="22"/>
          <w:szCs w:val="22"/>
        </w:rPr>
        <w:t xml:space="preserve"> shall notify the DoD Chief Information Officer</w:t>
      </w:r>
      <w:r w:rsidRPr="00F458D1">
        <w:rPr>
          <w:rFonts w:ascii="Times New Roman" w:hAnsi="Times New Roman"/>
          <w:sz w:val="22"/>
          <w:szCs w:val="22"/>
          <w:lang w:val="en-US"/>
        </w:rPr>
        <w:t xml:space="preserve"> </w:t>
      </w:r>
      <w:r w:rsidRPr="00F458D1">
        <w:rPr>
          <w:rFonts w:ascii="Times New Roman" w:hAnsi="Times New Roman"/>
          <w:sz w:val="22"/>
          <w:szCs w:val="22"/>
        </w:rPr>
        <w:t>(CIO), via email at osd.dibcsia@mail.mil, within 30 days of contract award, of any security requirements</w:t>
      </w:r>
      <w:r w:rsidRPr="00F458D1">
        <w:rPr>
          <w:rFonts w:ascii="Times New Roman" w:hAnsi="Times New Roman"/>
          <w:sz w:val="22"/>
          <w:szCs w:val="22"/>
          <w:lang w:val="en-US"/>
        </w:rPr>
        <w:t xml:space="preserve"> </w:t>
      </w:r>
      <w:r w:rsidRPr="00F458D1">
        <w:rPr>
          <w:rFonts w:ascii="Times New Roman" w:hAnsi="Times New Roman"/>
          <w:sz w:val="22"/>
          <w:szCs w:val="22"/>
        </w:rPr>
        <w:t>specified by NIST SP 800-171 not implemented at the time of contract award.</w:t>
      </w:r>
    </w:p>
    <w:p w14:paraId="1AADEA1A" w14:textId="77777777" w:rsidR="00D8067B" w:rsidRPr="00F458D1" w:rsidRDefault="00D8067B" w:rsidP="00D8067B">
      <w:pPr>
        <w:pStyle w:val="BodyText"/>
        <w:ind w:right="676"/>
        <w:rPr>
          <w:sz w:val="22"/>
          <w:szCs w:val="22"/>
          <w:highlight w:val="yellow"/>
        </w:rPr>
      </w:pPr>
    </w:p>
    <w:p w14:paraId="08661B02" w14:textId="6A64BCA9" w:rsidR="00D8067B" w:rsidRPr="00F458D1" w:rsidRDefault="00D8067B" w:rsidP="00127F55">
      <w:pPr>
        <w:pStyle w:val="BodyText"/>
        <w:ind w:left="1440" w:right="676"/>
        <w:rPr>
          <w:sz w:val="22"/>
          <w:szCs w:val="22"/>
        </w:rPr>
      </w:pPr>
      <w:r w:rsidRPr="00F458D1">
        <w:rPr>
          <w:sz w:val="22"/>
          <w:szCs w:val="22"/>
        </w:rPr>
        <w:t xml:space="preserve">(B) The </w:t>
      </w:r>
      <w:r w:rsidR="00C36217" w:rsidRPr="00F458D1">
        <w:rPr>
          <w:sz w:val="22"/>
          <w:szCs w:val="22"/>
        </w:rPr>
        <w:t>PERFORMER</w:t>
      </w:r>
      <w:r w:rsidRPr="00F458D1">
        <w:rPr>
          <w:sz w:val="22"/>
          <w:szCs w:val="22"/>
        </w:rPr>
        <w:t xml:space="preserve"> shall submit requests to vary from NIST SP 800-171 in writing to the </w:t>
      </w:r>
      <w:r w:rsidR="00D61EC2" w:rsidRPr="00F458D1">
        <w:rPr>
          <w:sz w:val="22"/>
          <w:szCs w:val="22"/>
        </w:rPr>
        <w:t>Agreements Officer</w:t>
      </w:r>
      <w:r w:rsidRPr="00F458D1">
        <w:rPr>
          <w:sz w:val="22"/>
          <w:szCs w:val="22"/>
        </w:rPr>
        <w:t xml:space="preserve">, for consideration by the DoD CIO. The </w:t>
      </w:r>
      <w:r w:rsidR="00C36217" w:rsidRPr="00F458D1">
        <w:rPr>
          <w:sz w:val="22"/>
          <w:szCs w:val="22"/>
        </w:rPr>
        <w:t>PERFORMER</w:t>
      </w:r>
      <w:r w:rsidRPr="00F458D1">
        <w:rPr>
          <w:sz w:val="22"/>
          <w:szCs w:val="22"/>
        </w:rPr>
        <w:t xml:space="preserve"> need not implement any security requirement adjudicated by an authorized representative of the DoD CIO to be non-applicable or to have an alternative, but equally effective, security measure that may be implemented in its place.</w:t>
      </w:r>
    </w:p>
    <w:p w14:paraId="1CFA977A" w14:textId="77777777" w:rsidR="00D8067B" w:rsidRPr="00F458D1" w:rsidRDefault="00D8067B" w:rsidP="001C172A">
      <w:pPr>
        <w:pStyle w:val="BodyText"/>
        <w:ind w:right="676"/>
        <w:rPr>
          <w:sz w:val="22"/>
          <w:szCs w:val="22"/>
        </w:rPr>
      </w:pPr>
    </w:p>
    <w:p w14:paraId="2CFA3548" w14:textId="530C3059" w:rsidR="00D8067B" w:rsidRPr="00F458D1" w:rsidRDefault="00D8067B" w:rsidP="00127F55">
      <w:pPr>
        <w:pStyle w:val="BodyText"/>
        <w:ind w:left="1440" w:right="676"/>
        <w:rPr>
          <w:sz w:val="22"/>
          <w:szCs w:val="22"/>
          <w:highlight w:val="yellow"/>
        </w:rPr>
      </w:pPr>
      <w:r w:rsidRPr="00F458D1">
        <w:rPr>
          <w:sz w:val="22"/>
          <w:szCs w:val="22"/>
        </w:rPr>
        <w:t xml:space="preserve">(C) If the DoD CIO has previously adjudicated the </w:t>
      </w:r>
      <w:r w:rsidR="00C36217" w:rsidRPr="00F458D1">
        <w:rPr>
          <w:sz w:val="22"/>
          <w:szCs w:val="22"/>
        </w:rPr>
        <w:t>PERFORMER</w:t>
      </w:r>
      <w:r w:rsidRPr="00F458D1">
        <w:rPr>
          <w:sz w:val="22"/>
          <w:szCs w:val="22"/>
        </w:rPr>
        <w:t xml:space="preserve">'s requests indicating that a requirement is not applicable or that an alternative security measure is equally effective, a copy of that approval shall be provided to the </w:t>
      </w:r>
      <w:r w:rsidR="00D61EC2" w:rsidRPr="00F458D1">
        <w:rPr>
          <w:sz w:val="22"/>
          <w:szCs w:val="22"/>
        </w:rPr>
        <w:t>Agreements Officer</w:t>
      </w:r>
      <w:r w:rsidRPr="00F458D1">
        <w:rPr>
          <w:sz w:val="22"/>
          <w:szCs w:val="22"/>
        </w:rPr>
        <w:t xml:space="preserve"> when requesting its recognition under this </w:t>
      </w:r>
      <w:r w:rsidR="00235A53" w:rsidRPr="00F458D1">
        <w:rPr>
          <w:sz w:val="22"/>
          <w:szCs w:val="22"/>
        </w:rPr>
        <w:t>agreement</w:t>
      </w:r>
      <w:r w:rsidRPr="00F458D1">
        <w:rPr>
          <w:sz w:val="22"/>
          <w:szCs w:val="22"/>
        </w:rPr>
        <w:t>.</w:t>
      </w:r>
      <w:r w:rsidRPr="00F458D1" w:rsidDel="00C2015E">
        <w:rPr>
          <w:sz w:val="22"/>
          <w:szCs w:val="22"/>
          <w:highlight w:val="yellow"/>
        </w:rPr>
        <w:t xml:space="preserve"> </w:t>
      </w:r>
    </w:p>
    <w:p w14:paraId="3C6E7713" w14:textId="77777777" w:rsidR="00FA75DE" w:rsidRPr="00F458D1" w:rsidRDefault="00FA75DE" w:rsidP="001C172A">
      <w:pPr>
        <w:pStyle w:val="BodyText"/>
        <w:ind w:right="676"/>
        <w:rPr>
          <w:sz w:val="22"/>
          <w:szCs w:val="22"/>
          <w:highlight w:val="yellow"/>
        </w:rPr>
      </w:pPr>
    </w:p>
    <w:p w14:paraId="26F3C740" w14:textId="3CB77663" w:rsidR="00D8067B" w:rsidRPr="00F458D1" w:rsidRDefault="00D8067B" w:rsidP="00127F55">
      <w:pPr>
        <w:pStyle w:val="BodyText"/>
        <w:ind w:left="1440" w:right="676"/>
        <w:rPr>
          <w:sz w:val="22"/>
          <w:szCs w:val="22"/>
        </w:rPr>
      </w:pPr>
      <w:r w:rsidRPr="00F458D1">
        <w:rPr>
          <w:sz w:val="22"/>
          <w:szCs w:val="22"/>
        </w:rPr>
        <w:t xml:space="preserve">(D) If the </w:t>
      </w:r>
      <w:r w:rsidR="00C36217" w:rsidRPr="00F458D1">
        <w:rPr>
          <w:sz w:val="22"/>
          <w:szCs w:val="22"/>
        </w:rPr>
        <w:t>PERFORMER</w:t>
      </w:r>
      <w:r w:rsidRPr="00F458D1">
        <w:rPr>
          <w:sz w:val="22"/>
          <w:szCs w:val="22"/>
        </w:rPr>
        <w:t xml:space="preserve"> intends to use an external cloud service provider to store, process, or transmit any covered defense information in performance of this </w:t>
      </w:r>
      <w:r w:rsidR="00235A53" w:rsidRPr="00F458D1">
        <w:rPr>
          <w:sz w:val="22"/>
          <w:szCs w:val="22"/>
        </w:rPr>
        <w:t>agreement</w:t>
      </w:r>
      <w:r w:rsidRPr="00F458D1">
        <w:rPr>
          <w:sz w:val="22"/>
          <w:szCs w:val="22"/>
        </w:rPr>
        <w:t xml:space="preserve">, the </w:t>
      </w:r>
      <w:r w:rsidR="00C36217" w:rsidRPr="00F458D1">
        <w:rPr>
          <w:sz w:val="22"/>
          <w:szCs w:val="22"/>
        </w:rPr>
        <w:t>PERFORMER</w:t>
      </w:r>
      <w:r w:rsidRPr="00F458D1">
        <w:rPr>
          <w:sz w:val="22"/>
          <w:szCs w:val="22"/>
        </w:rPr>
        <w:t xml:space="preserve"> shall require and ensure that the cloud service provider meets security requirements equivalent to those established by the Government for the Federal Risk and Authorization Management Program (</w:t>
      </w:r>
      <w:proofErr w:type="spellStart"/>
      <w:r w:rsidRPr="00F458D1">
        <w:rPr>
          <w:sz w:val="22"/>
          <w:szCs w:val="22"/>
        </w:rPr>
        <w:t>FedRAMP</w:t>
      </w:r>
      <w:proofErr w:type="spellEnd"/>
      <w:r w:rsidRPr="00F458D1">
        <w:rPr>
          <w:sz w:val="22"/>
          <w:szCs w:val="22"/>
        </w:rPr>
        <w:t xml:space="preserve">) Moderate baseline (https://www.fedramp.gov/resources/documents/) and that the cloud service provider complies with requirements in paragraphs (c) through (g) of this </w:t>
      </w:r>
      <w:r w:rsidR="00176DEF" w:rsidRPr="00F458D1">
        <w:rPr>
          <w:sz w:val="22"/>
          <w:szCs w:val="22"/>
        </w:rPr>
        <w:t>article</w:t>
      </w:r>
      <w:r w:rsidRPr="00F458D1">
        <w:rPr>
          <w:sz w:val="22"/>
          <w:szCs w:val="22"/>
        </w:rPr>
        <w:t xml:space="preserve"> for cyber incident reporting, malicious software, media preservation and protection, access to additional information and equipment necessary for forensic analysis, and cyber incident damage assessment.</w:t>
      </w:r>
    </w:p>
    <w:p w14:paraId="7CD71AF1" w14:textId="77777777" w:rsidR="00D8067B" w:rsidRPr="00F458D1" w:rsidRDefault="00D8067B" w:rsidP="001C172A">
      <w:pPr>
        <w:pStyle w:val="BodyText"/>
        <w:rPr>
          <w:sz w:val="22"/>
          <w:szCs w:val="22"/>
        </w:rPr>
      </w:pPr>
    </w:p>
    <w:p w14:paraId="10087A3C" w14:textId="1148CDA5" w:rsidR="00127F55" w:rsidRDefault="00D8067B" w:rsidP="00127F55">
      <w:pPr>
        <w:pStyle w:val="BodyText"/>
        <w:ind w:left="720"/>
        <w:rPr>
          <w:sz w:val="22"/>
          <w:szCs w:val="22"/>
        </w:rPr>
      </w:pPr>
      <w:r w:rsidRPr="00F458D1">
        <w:rPr>
          <w:sz w:val="22"/>
          <w:szCs w:val="22"/>
        </w:rPr>
        <w:t xml:space="preserve">(3) </w:t>
      </w:r>
      <w:r w:rsidR="00D32C11" w:rsidRPr="00F458D1">
        <w:rPr>
          <w:sz w:val="22"/>
          <w:szCs w:val="22"/>
        </w:rPr>
        <w:tab/>
      </w:r>
      <w:r w:rsidRPr="00F458D1">
        <w:rPr>
          <w:sz w:val="22"/>
          <w:szCs w:val="22"/>
        </w:rPr>
        <w:t xml:space="preserve">Apply other information systems security measures when the </w:t>
      </w:r>
      <w:r w:rsidR="00C36217" w:rsidRPr="00F458D1">
        <w:rPr>
          <w:sz w:val="22"/>
          <w:szCs w:val="22"/>
        </w:rPr>
        <w:t>PERFORMER</w:t>
      </w:r>
      <w:r w:rsidRPr="00F458D1">
        <w:rPr>
          <w:sz w:val="22"/>
          <w:szCs w:val="22"/>
        </w:rPr>
        <w:t xml:space="preserve"> reasonably determines that information systems security measures, in addition to those identified in paragraphs </w:t>
      </w:r>
      <w:r w:rsidRPr="001B7C20">
        <w:rPr>
          <w:sz w:val="22"/>
          <w:szCs w:val="22"/>
        </w:rPr>
        <w:t xml:space="preserve">(b)(1) and </w:t>
      </w:r>
    </w:p>
    <w:p w14:paraId="3105DA81" w14:textId="77777777" w:rsidR="001B7C20" w:rsidRPr="001B7C20" w:rsidRDefault="001B7C20" w:rsidP="00127F55">
      <w:pPr>
        <w:pStyle w:val="BodyText"/>
        <w:ind w:left="720"/>
        <w:rPr>
          <w:sz w:val="22"/>
          <w:szCs w:val="22"/>
        </w:rPr>
      </w:pPr>
    </w:p>
    <w:p w14:paraId="63319226" w14:textId="6ECDE6AF" w:rsidR="00D8067B" w:rsidRPr="001B7C20" w:rsidRDefault="00D8067B" w:rsidP="00127F55">
      <w:pPr>
        <w:pStyle w:val="BodyText"/>
        <w:ind w:left="720"/>
        <w:rPr>
          <w:sz w:val="22"/>
          <w:szCs w:val="22"/>
        </w:rPr>
      </w:pPr>
      <w:r w:rsidRPr="001B7C20">
        <w:rPr>
          <w:sz w:val="22"/>
          <w:szCs w:val="22"/>
        </w:rPr>
        <w:t xml:space="preserve">(2) </w:t>
      </w:r>
      <w:proofErr w:type="gramStart"/>
      <w:r w:rsidRPr="001B7C20">
        <w:rPr>
          <w:sz w:val="22"/>
          <w:szCs w:val="22"/>
        </w:rPr>
        <w:t>of</w:t>
      </w:r>
      <w:proofErr w:type="gramEnd"/>
      <w:r w:rsidRPr="001B7C20">
        <w:rPr>
          <w:sz w:val="22"/>
          <w:szCs w:val="22"/>
        </w:rPr>
        <w:t xml:space="preserve"> this </w:t>
      </w:r>
      <w:r w:rsidR="00176DEF" w:rsidRPr="001B7C20">
        <w:rPr>
          <w:sz w:val="22"/>
          <w:szCs w:val="22"/>
        </w:rPr>
        <w:t>article</w:t>
      </w:r>
      <w:r w:rsidRPr="001B7C20">
        <w:rPr>
          <w:sz w:val="22"/>
          <w:szCs w:val="22"/>
        </w:rPr>
        <w:t>, may be required to provide adequate security in a dynamic environment or to accommodate special circumstances (e.g., medical devices) and any individual, isolated, or temporary deficiencies based on an assessed risk or vulnerability. These measures may be addressed in a system security plan.</w:t>
      </w:r>
    </w:p>
    <w:p w14:paraId="1DAF04C9" w14:textId="77777777" w:rsidR="00D8067B" w:rsidRPr="001B7C20" w:rsidRDefault="00D8067B" w:rsidP="001C172A">
      <w:pPr>
        <w:pStyle w:val="BodyText"/>
        <w:rPr>
          <w:sz w:val="22"/>
          <w:szCs w:val="22"/>
        </w:rPr>
      </w:pPr>
    </w:p>
    <w:p w14:paraId="7CBF6718" w14:textId="1879CFE2" w:rsidR="00D8067B" w:rsidRPr="001B7C20" w:rsidRDefault="00127F55" w:rsidP="00D8067B">
      <w:pPr>
        <w:pStyle w:val="BodyText"/>
        <w:rPr>
          <w:b/>
          <w:sz w:val="22"/>
          <w:szCs w:val="22"/>
        </w:rPr>
      </w:pPr>
      <w:r w:rsidRPr="001B7C20">
        <w:rPr>
          <w:b/>
          <w:sz w:val="22"/>
          <w:szCs w:val="22"/>
        </w:rPr>
        <w:t xml:space="preserve">B. </w:t>
      </w:r>
      <w:r w:rsidRPr="001B7C20">
        <w:rPr>
          <w:b/>
          <w:sz w:val="22"/>
          <w:szCs w:val="22"/>
        </w:rPr>
        <w:tab/>
        <w:t xml:space="preserve">CYBER REPORTING REQUIREMENTS </w:t>
      </w:r>
    </w:p>
    <w:p w14:paraId="15A2960B" w14:textId="77777777" w:rsidR="0040307C" w:rsidRPr="001B7C20" w:rsidRDefault="0040307C" w:rsidP="00D8067B">
      <w:pPr>
        <w:pStyle w:val="BodyText"/>
        <w:rPr>
          <w:sz w:val="22"/>
          <w:szCs w:val="22"/>
        </w:rPr>
      </w:pPr>
    </w:p>
    <w:p w14:paraId="5FF6B85B" w14:textId="74C42CEF" w:rsidR="00D8067B" w:rsidRPr="001B7C20" w:rsidRDefault="00D8067B" w:rsidP="00127F55">
      <w:pPr>
        <w:pStyle w:val="BodyText"/>
        <w:ind w:left="720"/>
        <w:rPr>
          <w:sz w:val="22"/>
          <w:szCs w:val="22"/>
        </w:rPr>
      </w:pPr>
      <w:r w:rsidRPr="001B7C20">
        <w:rPr>
          <w:sz w:val="22"/>
          <w:szCs w:val="22"/>
        </w:rPr>
        <w:t xml:space="preserve">(1) </w:t>
      </w:r>
      <w:r w:rsidR="00D32C11" w:rsidRPr="001B7C20">
        <w:rPr>
          <w:sz w:val="22"/>
          <w:szCs w:val="22"/>
        </w:rPr>
        <w:tab/>
      </w:r>
      <w:r w:rsidRPr="001B7C20">
        <w:rPr>
          <w:sz w:val="22"/>
          <w:szCs w:val="22"/>
        </w:rPr>
        <w:t xml:space="preserve">When the </w:t>
      </w:r>
      <w:r w:rsidR="00C36217" w:rsidRPr="001B7C20">
        <w:rPr>
          <w:sz w:val="22"/>
          <w:szCs w:val="22"/>
        </w:rPr>
        <w:t>PERFORMER</w:t>
      </w:r>
      <w:r w:rsidRPr="001B7C20">
        <w:rPr>
          <w:sz w:val="22"/>
          <w:szCs w:val="22"/>
        </w:rPr>
        <w:t xml:space="preserve"> discovers a </w:t>
      </w:r>
      <w:r w:rsidR="00D873C8" w:rsidRPr="001B7C20">
        <w:rPr>
          <w:sz w:val="22"/>
          <w:szCs w:val="22"/>
        </w:rPr>
        <w:t>cyber-incident</w:t>
      </w:r>
      <w:r w:rsidRPr="001B7C20">
        <w:rPr>
          <w:sz w:val="22"/>
          <w:szCs w:val="22"/>
        </w:rPr>
        <w:t xml:space="preserve"> that affects a covered </w:t>
      </w:r>
      <w:r w:rsidR="00C36217" w:rsidRPr="001B7C20">
        <w:rPr>
          <w:sz w:val="22"/>
          <w:szCs w:val="22"/>
        </w:rPr>
        <w:t>PERFORMER</w:t>
      </w:r>
      <w:r w:rsidR="0040307C" w:rsidRPr="001B7C20">
        <w:rPr>
          <w:sz w:val="22"/>
          <w:szCs w:val="22"/>
        </w:rPr>
        <w:t xml:space="preserve"> information system or the </w:t>
      </w:r>
      <w:r w:rsidRPr="001B7C20">
        <w:rPr>
          <w:sz w:val="22"/>
          <w:szCs w:val="22"/>
        </w:rPr>
        <w:t xml:space="preserve">covered defense information residing therein, or that affects the </w:t>
      </w:r>
      <w:r w:rsidR="00C36217" w:rsidRPr="001B7C20">
        <w:rPr>
          <w:sz w:val="22"/>
          <w:szCs w:val="22"/>
        </w:rPr>
        <w:t>PERFORMER</w:t>
      </w:r>
      <w:r w:rsidRPr="001B7C20">
        <w:rPr>
          <w:sz w:val="22"/>
          <w:szCs w:val="22"/>
        </w:rPr>
        <w:t>'s ability</w:t>
      </w:r>
      <w:r w:rsidR="0040307C" w:rsidRPr="001B7C20">
        <w:rPr>
          <w:sz w:val="22"/>
          <w:szCs w:val="22"/>
        </w:rPr>
        <w:t xml:space="preserve"> to perform the requirements of </w:t>
      </w:r>
      <w:r w:rsidRPr="001B7C20">
        <w:rPr>
          <w:sz w:val="22"/>
          <w:szCs w:val="22"/>
        </w:rPr>
        <w:t xml:space="preserve">the </w:t>
      </w:r>
      <w:r w:rsidR="00235A53" w:rsidRPr="001B7C20">
        <w:rPr>
          <w:sz w:val="22"/>
          <w:szCs w:val="22"/>
        </w:rPr>
        <w:t xml:space="preserve">agreement </w:t>
      </w:r>
      <w:r w:rsidRPr="001B7C20">
        <w:rPr>
          <w:sz w:val="22"/>
          <w:szCs w:val="22"/>
        </w:rPr>
        <w:t xml:space="preserve">that are designated as operationally critical support and identified in the </w:t>
      </w:r>
      <w:r w:rsidR="00235A53" w:rsidRPr="001B7C20">
        <w:rPr>
          <w:sz w:val="22"/>
          <w:szCs w:val="22"/>
        </w:rPr>
        <w:t>agreement</w:t>
      </w:r>
      <w:r w:rsidRPr="001B7C20">
        <w:rPr>
          <w:sz w:val="22"/>
          <w:szCs w:val="22"/>
        </w:rPr>
        <w:t xml:space="preserve">, the </w:t>
      </w:r>
      <w:r w:rsidR="00C36217" w:rsidRPr="001B7C20">
        <w:rPr>
          <w:sz w:val="22"/>
          <w:szCs w:val="22"/>
        </w:rPr>
        <w:t>PERFORMER</w:t>
      </w:r>
      <w:r w:rsidRPr="001B7C20">
        <w:rPr>
          <w:sz w:val="22"/>
          <w:szCs w:val="22"/>
        </w:rPr>
        <w:t xml:space="preserve"> shall--</w:t>
      </w:r>
    </w:p>
    <w:p w14:paraId="0752A88D" w14:textId="77777777" w:rsidR="0040307C" w:rsidRPr="001B7C20" w:rsidRDefault="0040307C" w:rsidP="00127F55">
      <w:pPr>
        <w:pStyle w:val="BodyText"/>
        <w:ind w:left="720"/>
        <w:rPr>
          <w:sz w:val="22"/>
          <w:szCs w:val="22"/>
        </w:rPr>
      </w:pPr>
    </w:p>
    <w:p w14:paraId="36356F9A" w14:textId="1724E00D" w:rsidR="00D8067B" w:rsidRPr="001B7C20" w:rsidRDefault="00D8067B" w:rsidP="00C63B01">
      <w:pPr>
        <w:pStyle w:val="BodyText"/>
        <w:ind w:left="1440"/>
        <w:rPr>
          <w:sz w:val="22"/>
          <w:szCs w:val="22"/>
        </w:rPr>
      </w:pPr>
      <w:r w:rsidRPr="001B7C20">
        <w:rPr>
          <w:sz w:val="22"/>
          <w:szCs w:val="22"/>
        </w:rPr>
        <w:t>(i) Conduct a review for evidence of compromise of covered defense information,</w:t>
      </w:r>
      <w:r w:rsidR="0040307C" w:rsidRPr="001B7C20">
        <w:rPr>
          <w:sz w:val="22"/>
          <w:szCs w:val="22"/>
        </w:rPr>
        <w:t xml:space="preserve"> including, but not limited to, </w:t>
      </w:r>
      <w:r w:rsidRPr="001B7C20">
        <w:rPr>
          <w:sz w:val="22"/>
          <w:szCs w:val="22"/>
        </w:rPr>
        <w:t>identifying compromised computers, servers, specific data, and user accounts.</w:t>
      </w:r>
      <w:r w:rsidR="0040307C" w:rsidRPr="001B7C20">
        <w:rPr>
          <w:sz w:val="22"/>
          <w:szCs w:val="22"/>
        </w:rPr>
        <w:t xml:space="preserve"> This review shall also include </w:t>
      </w:r>
      <w:r w:rsidRPr="001B7C20">
        <w:rPr>
          <w:sz w:val="22"/>
          <w:szCs w:val="22"/>
        </w:rPr>
        <w:t xml:space="preserve">analyzing covered </w:t>
      </w:r>
      <w:r w:rsidR="00C36217" w:rsidRPr="001B7C20">
        <w:rPr>
          <w:sz w:val="22"/>
          <w:szCs w:val="22"/>
        </w:rPr>
        <w:t>PERFORMER</w:t>
      </w:r>
      <w:r w:rsidRPr="001B7C20">
        <w:rPr>
          <w:sz w:val="22"/>
          <w:szCs w:val="22"/>
        </w:rPr>
        <w:t xml:space="preserve"> information system(s) that were part of the cyber incident, as well as other information</w:t>
      </w:r>
      <w:r w:rsidR="0040307C" w:rsidRPr="001B7C20">
        <w:rPr>
          <w:sz w:val="22"/>
          <w:szCs w:val="22"/>
        </w:rPr>
        <w:t xml:space="preserve"> </w:t>
      </w:r>
      <w:r w:rsidRPr="001B7C20">
        <w:rPr>
          <w:sz w:val="22"/>
          <w:szCs w:val="22"/>
        </w:rPr>
        <w:t xml:space="preserve">systems on the </w:t>
      </w:r>
      <w:r w:rsidR="00C36217" w:rsidRPr="001B7C20">
        <w:rPr>
          <w:sz w:val="22"/>
          <w:szCs w:val="22"/>
        </w:rPr>
        <w:t>PERFORMER</w:t>
      </w:r>
      <w:r w:rsidRPr="001B7C20">
        <w:rPr>
          <w:sz w:val="22"/>
          <w:szCs w:val="22"/>
        </w:rPr>
        <w:t>'s network(s), that may have been accessed as a result of th</w:t>
      </w:r>
      <w:r w:rsidR="0040307C" w:rsidRPr="001B7C20">
        <w:rPr>
          <w:sz w:val="22"/>
          <w:szCs w:val="22"/>
        </w:rPr>
        <w:t xml:space="preserve">e incident in order to identify </w:t>
      </w:r>
      <w:r w:rsidRPr="001B7C20">
        <w:rPr>
          <w:sz w:val="22"/>
          <w:szCs w:val="22"/>
        </w:rPr>
        <w:t xml:space="preserve">compromised covered defense information, or that affect the </w:t>
      </w:r>
      <w:r w:rsidR="00C36217" w:rsidRPr="001B7C20">
        <w:rPr>
          <w:sz w:val="22"/>
          <w:szCs w:val="22"/>
        </w:rPr>
        <w:t>PERFORMER</w:t>
      </w:r>
      <w:r w:rsidRPr="001B7C20">
        <w:rPr>
          <w:sz w:val="22"/>
          <w:szCs w:val="22"/>
        </w:rPr>
        <w:t xml:space="preserve">'s </w:t>
      </w:r>
      <w:r w:rsidRPr="001B7C20">
        <w:rPr>
          <w:sz w:val="22"/>
          <w:szCs w:val="22"/>
        </w:rPr>
        <w:lastRenderedPageBreak/>
        <w:t>ability to provide operationally critical</w:t>
      </w:r>
      <w:r w:rsidR="0040307C" w:rsidRPr="001B7C20">
        <w:rPr>
          <w:sz w:val="22"/>
          <w:szCs w:val="22"/>
        </w:rPr>
        <w:t xml:space="preserve"> </w:t>
      </w:r>
      <w:r w:rsidRPr="001B7C20">
        <w:rPr>
          <w:sz w:val="22"/>
          <w:szCs w:val="22"/>
        </w:rPr>
        <w:t>support; and</w:t>
      </w:r>
    </w:p>
    <w:p w14:paraId="3B072822" w14:textId="77777777" w:rsidR="00D8067B" w:rsidRPr="001B7C20" w:rsidRDefault="00D8067B" w:rsidP="00C63B01">
      <w:pPr>
        <w:pStyle w:val="BodyText"/>
        <w:ind w:left="1440"/>
        <w:rPr>
          <w:sz w:val="22"/>
          <w:szCs w:val="22"/>
        </w:rPr>
      </w:pPr>
      <w:r w:rsidRPr="001B7C20">
        <w:rPr>
          <w:sz w:val="22"/>
          <w:szCs w:val="22"/>
        </w:rPr>
        <w:t xml:space="preserve">(ii) Rapidly report cyber incidents to </w:t>
      </w:r>
      <w:proofErr w:type="gramStart"/>
      <w:r w:rsidRPr="001B7C20">
        <w:rPr>
          <w:sz w:val="22"/>
          <w:szCs w:val="22"/>
        </w:rPr>
        <w:t>DoD</w:t>
      </w:r>
      <w:proofErr w:type="gramEnd"/>
      <w:r w:rsidRPr="001B7C20">
        <w:rPr>
          <w:sz w:val="22"/>
          <w:szCs w:val="22"/>
        </w:rPr>
        <w:t xml:space="preserve"> at http://dibnet.dod.mil.</w:t>
      </w:r>
    </w:p>
    <w:p w14:paraId="34FB8402" w14:textId="77777777" w:rsidR="0040307C" w:rsidRPr="001B7C20" w:rsidRDefault="0040307C" w:rsidP="00127F55">
      <w:pPr>
        <w:pStyle w:val="BodyText"/>
        <w:ind w:left="720"/>
        <w:rPr>
          <w:sz w:val="22"/>
          <w:szCs w:val="22"/>
        </w:rPr>
      </w:pPr>
    </w:p>
    <w:p w14:paraId="13D3B9AA" w14:textId="4E235DA5" w:rsidR="00D8067B" w:rsidRPr="001B7C20" w:rsidRDefault="00D8067B" w:rsidP="00127F55">
      <w:pPr>
        <w:pStyle w:val="BodyText"/>
        <w:ind w:left="720"/>
        <w:rPr>
          <w:sz w:val="22"/>
          <w:szCs w:val="22"/>
        </w:rPr>
      </w:pPr>
      <w:r w:rsidRPr="001B7C20">
        <w:rPr>
          <w:sz w:val="22"/>
          <w:szCs w:val="22"/>
        </w:rPr>
        <w:t xml:space="preserve">(2) </w:t>
      </w:r>
      <w:r w:rsidR="00D32C11" w:rsidRPr="001B7C20">
        <w:rPr>
          <w:sz w:val="22"/>
          <w:szCs w:val="22"/>
        </w:rPr>
        <w:tab/>
      </w:r>
      <w:r w:rsidRPr="001B7C20">
        <w:rPr>
          <w:sz w:val="22"/>
          <w:szCs w:val="22"/>
        </w:rPr>
        <w:t xml:space="preserve">Cyber incident report. The cyber incident report shall be treated as information </w:t>
      </w:r>
      <w:r w:rsidR="0040307C" w:rsidRPr="001B7C20">
        <w:rPr>
          <w:sz w:val="22"/>
          <w:szCs w:val="22"/>
        </w:rPr>
        <w:t xml:space="preserve">created by or for </w:t>
      </w:r>
      <w:proofErr w:type="gramStart"/>
      <w:r w:rsidR="0040307C" w:rsidRPr="001B7C20">
        <w:rPr>
          <w:sz w:val="22"/>
          <w:szCs w:val="22"/>
        </w:rPr>
        <w:t>DoD</w:t>
      </w:r>
      <w:proofErr w:type="gramEnd"/>
      <w:r w:rsidR="0040307C" w:rsidRPr="001B7C20">
        <w:rPr>
          <w:sz w:val="22"/>
          <w:szCs w:val="22"/>
        </w:rPr>
        <w:t xml:space="preserve"> and shall </w:t>
      </w:r>
      <w:r w:rsidRPr="001B7C20">
        <w:rPr>
          <w:sz w:val="22"/>
          <w:szCs w:val="22"/>
        </w:rPr>
        <w:t>include, at a minimum, the required elements at http://dibnet.dod.mil.</w:t>
      </w:r>
    </w:p>
    <w:p w14:paraId="2A1CFBFB" w14:textId="77777777" w:rsidR="0040307C" w:rsidRPr="001B7C20" w:rsidRDefault="0040307C" w:rsidP="00127F55">
      <w:pPr>
        <w:pStyle w:val="BodyText"/>
        <w:ind w:left="720"/>
        <w:rPr>
          <w:sz w:val="22"/>
          <w:szCs w:val="22"/>
        </w:rPr>
      </w:pPr>
    </w:p>
    <w:p w14:paraId="7DC6DFBA" w14:textId="7CB41239" w:rsidR="0040307C" w:rsidRPr="001B7C20" w:rsidRDefault="00D8067B" w:rsidP="00127F55">
      <w:pPr>
        <w:pStyle w:val="BodyText"/>
        <w:ind w:left="720"/>
        <w:rPr>
          <w:sz w:val="22"/>
          <w:szCs w:val="22"/>
        </w:rPr>
      </w:pPr>
      <w:r w:rsidRPr="001B7C20">
        <w:rPr>
          <w:sz w:val="22"/>
          <w:szCs w:val="22"/>
        </w:rPr>
        <w:t>(3)</w:t>
      </w:r>
      <w:r w:rsidR="00D32C11" w:rsidRPr="001B7C20">
        <w:rPr>
          <w:sz w:val="22"/>
          <w:szCs w:val="22"/>
        </w:rPr>
        <w:tab/>
      </w:r>
      <w:r w:rsidRPr="001B7C20">
        <w:rPr>
          <w:sz w:val="22"/>
          <w:szCs w:val="22"/>
        </w:rPr>
        <w:t xml:space="preserve"> Medium assurance certificate requirement. In order to report cyber incidents in a</w:t>
      </w:r>
      <w:r w:rsidR="0040307C" w:rsidRPr="001B7C20">
        <w:rPr>
          <w:sz w:val="22"/>
          <w:szCs w:val="22"/>
        </w:rPr>
        <w:t xml:space="preserve">ccordance with this </w:t>
      </w:r>
      <w:r w:rsidR="00176DEF" w:rsidRPr="001B7C20">
        <w:rPr>
          <w:sz w:val="22"/>
          <w:szCs w:val="22"/>
        </w:rPr>
        <w:t>article</w:t>
      </w:r>
      <w:r w:rsidR="0040307C" w:rsidRPr="001B7C20">
        <w:rPr>
          <w:sz w:val="22"/>
          <w:szCs w:val="22"/>
        </w:rPr>
        <w:t xml:space="preserve">, the </w:t>
      </w:r>
      <w:r w:rsidR="00C36217" w:rsidRPr="001B7C20">
        <w:rPr>
          <w:sz w:val="22"/>
          <w:szCs w:val="22"/>
        </w:rPr>
        <w:t>PERFORMER</w:t>
      </w:r>
      <w:r w:rsidRPr="001B7C20">
        <w:rPr>
          <w:sz w:val="22"/>
          <w:szCs w:val="22"/>
        </w:rPr>
        <w:t xml:space="preserve"> or subcontractor shall have or acquire a DoD-approved medium assura</w:t>
      </w:r>
      <w:r w:rsidR="0040307C" w:rsidRPr="001B7C20">
        <w:rPr>
          <w:sz w:val="22"/>
          <w:szCs w:val="22"/>
        </w:rPr>
        <w:t xml:space="preserve">nce certificate to report cyber </w:t>
      </w:r>
      <w:r w:rsidRPr="001B7C20">
        <w:rPr>
          <w:sz w:val="22"/>
          <w:szCs w:val="22"/>
        </w:rPr>
        <w:t>incidents. For information on obtaining a DoD-approved me</w:t>
      </w:r>
      <w:r w:rsidR="0040307C" w:rsidRPr="001B7C20">
        <w:rPr>
          <w:sz w:val="22"/>
          <w:szCs w:val="22"/>
        </w:rPr>
        <w:t xml:space="preserve">dium assurance certificate, see </w:t>
      </w:r>
      <w:hyperlink r:id="rId13" w:history="1">
        <w:r w:rsidR="0040307C" w:rsidRPr="001B7C20">
          <w:rPr>
            <w:rStyle w:val="Hyperlink"/>
            <w:sz w:val="22"/>
            <w:szCs w:val="22"/>
          </w:rPr>
          <w:t>http://iase.disa.mil/pki/eca/Pages/index.aspx</w:t>
        </w:r>
      </w:hyperlink>
      <w:r w:rsidRPr="001B7C20">
        <w:rPr>
          <w:sz w:val="22"/>
          <w:szCs w:val="22"/>
        </w:rPr>
        <w:t>.</w:t>
      </w:r>
    </w:p>
    <w:p w14:paraId="232C8B7C" w14:textId="77777777" w:rsidR="00747EA7" w:rsidRPr="001B7C20" w:rsidRDefault="00747EA7" w:rsidP="001C172A">
      <w:pPr>
        <w:pStyle w:val="BodyText"/>
        <w:rPr>
          <w:b/>
          <w:sz w:val="22"/>
          <w:szCs w:val="22"/>
        </w:rPr>
      </w:pPr>
    </w:p>
    <w:p w14:paraId="23AD44FF" w14:textId="232BFF72" w:rsidR="0040307C" w:rsidRPr="001B7C20" w:rsidRDefault="0040307C" w:rsidP="00AE7FEA">
      <w:pPr>
        <w:ind w:left="720"/>
        <w:rPr>
          <w:color w:val="231F20"/>
        </w:rPr>
      </w:pPr>
      <w:r w:rsidRPr="001B7C20">
        <w:rPr>
          <w:color w:val="231F20"/>
        </w:rPr>
        <w:t xml:space="preserve">(4) </w:t>
      </w:r>
      <w:r w:rsidR="00D32C11" w:rsidRPr="001B7C20">
        <w:rPr>
          <w:color w:val="231F20"/>
        </w:rPr>
        <w:tab/>
      </w:r>
      <w:r w:rsidRPr="001B7C20">
        <w:rPr>
          <w:color w:val="231F20"/>
        </w:rPr>
        <w:t xml:space="preserve">Subcontracts. The </w:t>
      </w:r>
      <w:r w:rsidR="00C36217" w:rsidRPr="001B7C20">
        <w:rPr>
          <w:color w:val="231F20"/>
        </w:rPr>
        <w:t>PERFORMER</w:t>
      </w:r>
      <w:r w:rsidRPr="001B7C20">
        <w:rPr>
          <w:color w:val="231F20"/>
        </w:rPr>
        <w:t xml:space="preserve"> shall--</w:t>
      </w:r>
    </w:p>
    <w:p w14:paraId="030EAF13" w14:textId="77777777" w:rsidR="0040307C" w:rsidRPr="001B7C20" w:rsidRDefault="0040307C" w:rsidP="0040307C">
      <w:pPr>
        <w:rPr>
          <w:color w:val="231F20"/>
        </w:rPr>
      </w:pPr>
    </w:p>
    <w:p w14:paraId="07E14F4F" w14:textId="65530B7C" w:rsidR="0040307C" w:rsidRDefault="0040307C" w:rsidP="00C63B01">
      <w:pPr>
        <w:ind w:left="1440"/>
        <w:rPr>
          <w:b/>
          <w:color w:val="231F20"/>
        </w:rPr>
      </w:pPr>
      <w:r w:rsidRPr="001B7C20">
        <w:rPr>
          <w:color w:val="231F20"/>
        </w:rPr>
        <w:t xml:space="preserve">(i) Include this </w:t>
      </w:r>
      <w:r w:rsidR="00176DEF" w:rsidRPr="001B7C20">
        <w:rPr>
          <w:color w:val="231F20"/>
        </w:rPr>
        <w:t>article</w:t>
      </w:r>
      <w:r w:rsidRPr="001B7C20">
        <w:rPr>
          <w:color w:val="231F20"/>
        </w:rPr>
        <w:t xml:space="preserve"> including this paragraph, in subcontracts, or similar contractual instruments, for operationally critical support, or for which subcontract performance will involve covered defense information, including subcontracts for commercial items, without alteration, except to identify the parties. The </w:t>
      </w:r>
      <w:r w:rsidR="00C36217" w:rsidRPr="001B7C20">
        <w:rPr>
          <w:color w:val="231F20"/>
        </w:rPr>
        <w:t>PERFORMER</w:t>
      </w:r>
      <w:r w:rsidRPr="001B7C20">
        <w:rPr>
          <w:color w:val="231F20"/>
        </w:rPr>
        <w:t xml:space="preserve"> shall determine if the</w:t>
      </w:r>
      <w:r w:rsidR="001B7C20">
        <w:rPr>
          <w:color w:val="231F20"/>
        </w:rPr>
        <w:t xml:space="preserve"> </w:t>
      </w:r>
      <w:proofErr w:type="spellStart"/>
      <w:r w:rsidRPr="001B7C20">
        <w:rPr>
          <w:color w:val="231F20"/>
        </w:rPr>
        <w:t>nformation</w:t>
      </w:r>
      <w:proofErr w:type="spellEnd"/>
      <w:r w:rsidRPr="001B7C20">
        <w:rPr>
          <w:color w:val="231F20"/>
        </w:rPr>
        <w:t xml:space="preserve"> required for subcontractor performance retains its identity as covered defense information and will require protection under this </w:t>
      </w:r>
      <w:r w:rsidR="00176DEF" w:rsidRPr="001B7C20">
        <w:rPr>
          <w:color w:val="231F20"/>
        </w:rPr>
        <w:t>article</w:t>
      </w:r>
      <w:r w:rsidRPr="001B7C20">
        <w:rPr>
          <w:color w:val="231F20"/>
        </w:rPr>
        <w:t xml:space="preserve">, and, if necessary, consult with the </w:t>
      </w:r>
      <w:r w:rsidR="00D61EC2" w:rsidRPr="001B7C20">
        <w:rPr>
          <w:color w:val="231F20"/>
        </w:rPr>
        <w:t>Agreements Officer</w:t>
      </w:r>
      <w:r w:rsidRPr="001B7C20">
        <w:rPr>
          <w:color w:val="231F20"/>
        </w:rPr>
        <w:t>; and</w:t>
      </w:r>
      <w:r w:rsidRPr="001B7C20">
        <w:rPr>
          <w:b/>
          <w:color w:val="231F20"/>
        </w:rPr>
        <w:tab/>
      </w:r>
    </w:p>
    <w:p w14:paraId="5DC3566F" w14:textId="77777777" w:rsidR="001B7C20" w:rsidRPr="001B7C20" w:rsidRDefault="001B7C20" w:rsidP="00C63B01">
      <w:pPr>
        <w:ind w:left="1440"/>
        <w:rPr>
          <w:color w:val="231F20"/>
        </w:rPr>
      </w:pPr>
    </w:p>
    <w:p w14:paraId="1962D141" w14:textId="16AAFC0E" w:rsidR="0040307C" w:rsidRPr="001B7C20" w:rsidRDefault="0040307C" w:rsidP="00C63B01">
      <w:pPr>
        <w:ind w:left="720" w:firstLine="720"/>
        <w:rPr>
          <w:color w:val="231F20"/>
        </w:rPr>
      </w:pPr>
      <w:r w:rsidRPr="001B7C20">
        <w:rPr>
          <w:color w:val="231F20"/>
        </w:rPr>
        <w:t>(ii) Require subcontractors to—</w:t>
      </w:r>
    </w:p>
    <w:p w14:paraId="39768024" w14:textId="77777777" w:rsidR="0040307C" w:rsidRPr="001B7C20" w:rsidRDefault="0040307C" w:rsidP="001B7C20">
      <w:pPr>
        <w:rPr>
          <w:color w:val="231F20"/>
        </w:rPr>
      </w:pPr>
    </w:p>
    <w:p w14:paraId="549F910B" w14:textId="3BEECAF2" w:rsidR="0040307C" w:rsidRPr="001B7C20" w:rsidRDefault="0040307C" w:rsidP="00C63B01">
      <w:pPr>
        <w:ind w:left="1440" w:firstLine="720"/>
        <w:rPr>
          <w:color w:val="231F20"/>
        </w:rPr>
      </w:pPr>
      <w:r w:rsidRPr="001B7C20">
        <w:rPr>
          <w:color w:val="231F20"/>
        </w:rPr>
        <w:t xml:space="preserve">(a) Notify the prime </w:t>
      </w:r>
      <w:r w:rsidR="00C36217" w:rsidRPr="001B7C20">
        <w:rPr>
          <w:color w:val="231F20"/>
        </w:rPr>
        <w:t>PERFORMER</w:t>
      </w:r>
      <w:r w:rsidRPr="001B7C20">
        <w:rPr>
          <w:color w:val="231F20"/>
        </w:rPr>
        <w:t xml:space="preserve"> (or next higher-tier subcontractor) when submitting a request to vary from a NIST SP 800-171 security requirement to the </w:t>
      </w:r>
      <w:r w:rsidR="00D61EC2" w:rsidRPr="001B7C20">
        <w:rPr>
          <w:color w:val="231F20"/>
        </w:rPr>
        <w:t>Agreements Officer</w:t>
      </w:r>
      <w:r w:rsidRPr="001B7C20">
        <w:rPr>
          <w:color w:val="231F20"/>
        </w:rPr>
        <w:t>; and</w:t>
      </w:r>
    </w:p>
    <w:p w14:paraId="2DBE996E" w14:textId="52EC88E5" w:rsidR="0040307C" w:rsidRPr="001B7C20" w:rsidRDefault="0040307C" w:rsidP="00C63B01">
      <w:pPr>
        <w:ind w:left="1440" w:firstLine="720"/>
        <w:rPr>
          <w:color w:val="231F20"/>
        </w:rPr>
      </w:pPr>
      <w:r w:rsidRPr="001B7C20">
        <w:rPr>
          <w:color w:val="231F20"/>
        </w:rPr>
        <w:t xml:space="preserve">(b) Provide the incident report number, automatically assigned by </w:t>
      </w:r>
      <w:proofErr w:type="gramStart"/>
      <w:r w:rsidRPr="001B7C20">
        <w:rPr>
          <w:color w:val="231F20"/>
        </w:rPr>
        <w:t>DoD</w:t>
      </w:r>
      <w:proofErr w:type="gramEnd"/>
      <w:r w:rsidRPr="001B7C20">
        <w:rPr>
          <w:color w:val="231F20"/>
        </w:rPr>
        <w:t xml:space="preserve">, to the prime </w:t>
      </w:r>
      <w:r w:rsidR="00C36217" w:rsidRPr="001B7C20">
        <w:rPr>
          <w:color w:val="231F20"/>
        </w:rPr>
        <w:t>PERFORMER</w:t>
      </w:r>
      <w:r w:rsidRPr="001B7C20">
        <w:rPr>
          <w:color w:val="231F20"/>
        </w:rPr>
        <w:t xml:space="preserve"> (or next higher-tier subcontractor) as soon as practicable, when reporting a </w:t>
      </w:r>
      <w:r w:rsidR="00D873C8" w:rsidRPr="001B7C20">
        <w:rPr>
          <w:color w:val="231F20"/>
        </w:rPr>
        <w:t>cyber-incident</w:t>
      </w:r>
      <w:r w:rsidRPr="001B7C20">
        <w:rPr>
          <w:color w:val="231F20"/>
        </w:rPr>
        <w:t xml:space="preserve"> to DoD.</w:t>
      </w:r>
    </w:p>
    <w:p w14:paraId="7F02795C" w14:textId="77777777" w:rsidR="0040307C" w:rsidRPr="001B7C20" w:rsidRDefault="0040307C" w:rsidP="00747EA7">
      <w:pPr>
        <w:rPr>
          <w:b/>
          <w:color w:val="231F20"/>
        </w:rPr>
      </w:pPr>
    </w:p>
    <w:p w14:paraId="5EABBED8" w14:textId="2531ED44" w:rsidR="00747EA7" w:rsidRPr="001B7C20" w:rsidRDefault="004F446E" w:rsidP="00747EA7">
      <w:r w:rsidRPr="001B7C20">
        <w:rPr>
          <w:b/>
          <w:color w:val="231F20"/>
        </w:rPr>
        <w:t>ARTICLE XII</w:t>
      </w:r>
      <w:r w:rsidR="00A75740" w:rsidRPr="001B7C20">
        <w:rPr>
          <w:b/>
          <w:color w:val="231F20"/>
        </w:rPr>
        <w:t>I</w:t>
      </w:r>
      <w:r w:rsidRPr="001B7C20">
        <w:rPr>
          <w:b/>
          <w:color w:val="231F20"/>
        </w:rPr>
        <w:tab/>
      </w:r>
      <w:r w:rsidRPr="001B7C20">
        <w:rPr>
          <w:b/>
          <w:color w:val="231F20"/>
        </w:rPr>
        <w:tab/>
      </w:r>
      <w:r w:rsidR="00747EA7" w:rsidRPr="001B7C20">
        <w:t xml:space="preserve">  FOREIGN ACCESS TO TECHNOLOGY</w:t>
      </w:r>
    </w:p>
    <w:p w14:paraId="7DC5401A" w14:textId="77777777" w:rsidR="00747EA7" w:rsidRPr="001B7C20" w:rsidRDefault="00747EA7" w:rsidP="00747EA7">
      <w:pPr>
        <w:rPr>
          <w:b/>
        </w:rPr>
      </w:pPr>
    </w:p>
    <w:p w14:paraId="13392B45" w14:textId="77777777" w:rsidR="00747EA7" w:rsidRPr="001B7C20" w:rsidRDefault="00747EA7" w:rsidP="00747EA7">
      <w:r w:rsidRPr="001B7C20">
        <w:t>This Article shall remain in effect during the term of the Agreement and for five (5) years thereafter.</w:t>
      </w:r>
    </w:p>
    <w:p w14:paraId="133DB96E" w14:textId="77777777" w:rsidR="00747EA7" w:rsidRPr="001B7C20" w:rsidRDefault="00747EA7" w:rsidP="00747EA7"/>
    <w:p w14:paraId="41FF6FC0" w14:textId="77777777" w:rsidR="00747EA7" w:rsidRPr="001B7C20" w:rsidRDefault="00747EA7" w:rsidP="00747EA7">
      <w:pPr>
        <w:tabs>
          <w:tab w:val="left" w:pos="360"/>
        </w:tabs>
        <w:rPr>
          <w:b/>
        </w:rPr>
      </w:pPr>
      <w:r w:rsidRPr="001B7C20">
        <w:rPr>
          <w:b/>
        </w:rPr>
        <w:t>A.</w:t>
      </w:r>
      <w:r w:rsidRPr="001B7C20">
        <w:rPr>
          <w:b/>
        </w:rPr>
        <w:tab/>
        <w:t>General</w:t>
      </w:r>
    </w:p>
    <w:p w14:paraId="7F6EFAD4" w14:textId="77777777" w:rsidR="00747EA7" w:rsidRPr="001B7C20" w:rsidRDefault="00747EA7" w:rsidP="00747EA7"/>
    <w:p w14:paraId="5F998E4D" w14:textId="77777777" w:rsidR="00747EA7" w:rsidRPr="001B7C20" w:rsidRDefault="00747EA7" w:rsidP="00747EA7">
      <w:r w:rsidRPr="001B7C20">
        <w:t>The Parties agree that research findings and technology developments arising under this Agreement may constitute a significant enhancement to the national defense, and to the economic vitality of the United States.  Accordingly, access to important technology developments under this Agreement by Foreign Firms or Institutions must be carefully controlled.  The controls contemplated in this Article are in addition to, and are not intended to change or supersede, the provisions of the International Traffic in Arms Regulation (22 CFR pt. 121 et seq.), the DoD Industrial Security Regulation (DoD 5220.22-R) and the Department of Commerce Export Regulation (15 CFR pt. 770 et seq.)</w:t>
      </w:r>
    </w:p>
    <w:p w14:paraId="20F50068" w14:textId="77777777" w:rsidR="00747EA7" w:rsidRPr="001B7C20" w:rsidRDefault="00747EA7" w:rsidP="00747EA7"/>
    <w:p w14:paraId="721D66DA" w14:textId="77777777" w:rsidR="00747EA7" w:rsidRPr="001B7C20" w:rsidRDefault="00747EA7" w:rsidP="00747EA7">
      <w:pPr>
        <w:tabs>
          <w:tab w:val="left" w:pos="360"/>
        </w:tabs>
        <w:rPr>
          <w:b/>
        </w:rPr>
      </w:pPr>
      <w:r w:rsidRPr="001B7C20">
        <w:rPr>
          <w:b/>
        </w:rPr>
        <w:t>B.</w:t>
      </w:r>
      <w:r w:rsidRPr="001B7C20">
        <w:rPr>
          <w:b/>
        </w:rPr>
        <w:tab/>
        <w:t>Restrictions on Sale or Transfer of Technology to Foreign Firms or Institutions</w:t>
      </w:r>
    </w:p>
    <w:p w14:paraId="6CFFA790" w14:textId="77777777" w:rsidR="00747EA7" w:rsidRPr="001B7C20" w:rsidRDefault="00747EA7" w:rsidP="00747EA7">
      <w:pPr>
        <w:rPr>
          <w:b/>
        </w:rPr>
      </w:pPr>
    </w:p>
    <w:p w14:paraId="26CC2E95" w14:textId="2F63CF12" w:rsidR="00747EA7" w:rsidRPr="001B7C20" w:rsidRDefault="00747EA7" w:rsidP="001B7C20">
      <w:pPr>
        <w:pStyle w:val="ListParagraph"/>
        <w:numPr>
          <w:ilvl w:val="0"/>
          <w:numId w:val="24"/>
        </w:numPr>
        <w:tabs>
          <w:tab w:val="left" w:pos="360"/>
        </w:tabs>
      </w:pPr>
      <w:r w:rsidRPr="001B7C20">
        <w:t xml:space="preserve">In order to promote the national security interests of the United States and to effectuate the policies that underlie the regulations cited above, the procedures stated in subparagraphs B.2, B.3, and B.4 of this Article below shall apply to any transfer of Technology.  For purposes of this paragraph, a transfer includes a sale of the </w:t>
      </w:r>
      <w:r w:rsidR="00C36217" w:rsidRPr="001B7C20">
        <w:t>performer</w:t>
      </w:r>
      <w:r w:rsidRPr="001B7C20">
        <w:t>, and sales or licensing of Technology.  Transfers do not include:</w:t>
      </w:r>
    </w:p>
    <w:p w14:paraId="0223D9EE" w14:textId="77777777" w:rsidR="00747EA7" w:rsidRPr="001B7C20" w:rsidRDefault="00747EA7" w:rsidP="00747EA7"/>
    <w:p w14:paraId="346C4419" w14:textId="77777777" w:rsidR="00747EA7" w:rsidRPr="001B7C20" w:rsidRDefault="00747EA7" w:rsidP="001B7C20">
      <w:pPr>
        <w:widowControl/>
        <w:numPr>
          <w:ilvl w:val="1"/>
          <w:numId w:val="7"/>
        </w:numPr>
        <w:tabs>
          <w:tab w:val="left" w:pos="1080"/>
        </w:tabs>
        <w:autoSpaceDE/>
        <w:autoSpaceDN/>
      </w:pPr>
      <w:r w:rsidRPr="001B7C20">
        <w:t>sales of products or components, or</w:t>
      </w:r>
    </w:p>
    <w:p w14:paraId="387D353F" w14:textId="77777777" w:rsidR="00747EA7" w:rsidRPr="001B7C20" w:rsidRDefault="00747EA7" w:rsidP="00747EA7">
      <w:pPr>
        <w:ind w:left="720"/>
      </w:pPr>
    </w:p>
    <w:p w14:paraId="36708B47" w14:textId="77777777" w:rsidR="00747EA7" w:rsidRPr="001B7C20" w:rsidRDefault="00747EA7" w:rsidP="001B7C20">
      <w:pPr>
        <w:widowControl/>
        <w:numPr>
          <w:ilvl w:val="1"/>
          <w:numId w:val="7"/>
        </w:numPr>
        <w:tabs>
          <w:tab w:val="left" w:pos="1080"/>
        </w:tabs>
        <w:autoSpaceDE/>
        <w:autoSpaceDN/>
      </w:pPr>
      <w:r w:rsidRPr="001B7C20">
        <w:lastRenderedPageBreak/>
        <w:t>licenses of software or documentation related to sales of products or components, or</w:t>
      </w:r>
    </w:p>
    <w:p w14:paraId="169BF105" w14:textId="77777777" w:rsidR="00747EA7" w:rsidRPr="001B7C20" w:rsidRDefault="00747EA7" w:rsidP="00747EA7">
      <w:pPr>
        <w:ind w:left="720"/>
      </w:pPr>
    </w:p>
    <w:p w14:paraId="777A1891" w14:textId="230BBB1C" w:rsidR="00747EA7" w:rsidRPr="001B7C20" w:rsidRDefault="00747EA7" w:rsidP="001B7C20">
      <w:pPr>
        <w:widowControl/>
        <w:numPr>
          <w:ilvl w:val="1"/>
          <w:numId w:val="7"/>
        </w:numPr>
        <w:tabs>
          <w:tab w:val="left" w:pos="1080"/>
        </w:tabs>
        <w:autoSpaceDE/>
        <w:autoSpaceDN/>
      </w:pPr>
      <w:r w:rsidRPr="001B7C20">
        <w:t xml:space="preserve">transfer to foreign subsidiaries of the </w:t>
      </w:r>
      <w:r w:rsidR="00C36217" w:rsidRPr="001B7C20">
        <w:t>PERFORMER</w:t>
      </w:r>
      <w:r w:rsidRPr="001B7C20">
        <w:t xml:space="preserve"> for purposes related to this Agreement, or</w:t>
      </w:r>
    </w:p>
    <w:p w14:paraId="220D6505" w14:textId="77777777" w:rsidR="00747EA7" w:rsidRPr="001B7C20" w:rsidRDefault="00747EA7" w:rsidP="00747EA7">
      <w:pPr>
        <w:ind w:firstLine="720"/>
      </w:pPr>
    </w:p>
    <w:p w14:paraId="76E92B7B" w14:textId="77777777" w:rsidR="00747EA7" w:rsidRPr="001B7C20" w:rsidRDefault="00747EA7" w:rsidP="001B7C20">
      <w:pPr>
        <w:widowControl/>
        <w:numPr>
          <w:ilvl w:val="1"/>
          <w:numId w:val="7"/>
        </w:numPr>
        <w:tabs>
          <w:tab w:val="left" w:pos="1080"/>
        </w:tabs>
        <w:autoSpaceDE/>
        <w:autoSpaceDN/>
      </w:pPr>
      <w:proofErr w:type="gramStart"/>
      <w:r w:rsidRPr="001B7C20">
        <w:t>transfer</w:t>
      </w:r>
      <w:proofErr w:type="gramEnd"/>
      <w:r w:rsidRPr="001B7C20">
        <w:t xml:space="preserve"> which provides access to Technology to a Foreign Firm or Institution which is an approved source of supply or source for the conduct of research under this Agreement provided that such transfer shall be limited to that necessary to allow the firm or institution to perform its approved role under this Agreement.</w:t>
      </w:r>
    </w:p>
    <w:p w14:paraId="6A361680" w14:textId="77777777" w:rsidR="00747EA7" w:rsidRPr="001B7C20" w:rsidRDefault="00747EA7" w:rsidP="00747EA7"/>
    <w:p w14:paraId="380A206A" w14:textId="05F07824" w:rsidR="00747EA7" w:rsidRPr="001B7C20" w:rsidRDefault="00747EA7" w:rsidP="001B7C20">
      <w:pPr>
        <w:pStyle w:val="ListParagraph"/>
        <w:numPr>
          <w:ilvl w:val="0"/>
          <w:numId w:val="24"/>
        </w:numPr>
        <w:tabs>
          <w:tab w:val="left" w:pos="360"/>
        </w:tabs>
      </w:pPr>
      <w:r w:rsidRPr="001B7C20">
        <w:t xml:space="preserve">The </w:t>
      </w:r>
      <w:r w:rsidR="00C36217" w:rsidRPr="001B7C20">
        <w:t>PERFORMER</w:t>
      </w:r>
      <w:r w:rsidRPr="001B7C20">
        <w:t xml:space="preserve"> shall provide timely notice to USSOCOM of any proposed transfers from the </w:t>
      </w:r>
      <w:r w:rsidR="00C36217" w:rsidRPr="001B7C20">
        <w:t>PERFORMER</w:t>
      </w:r>
      <w:r w:rsidRPr="001B7C20">
        <w:t xml:space="preserve"> of Technology developed under this Agreement to Foreign Firms or Institutions.  If USSOCOM determines that the transfer may have adverse consequences to the national security interests of the United States, the </w:t>
      </w:r>
      <w:r w:rsidR="00C36217" w:rsidRPr="001B7C20">
        <w:t>PERFORMER</w:t>
      </w:r>
      <w:r w:rsidRPr="001B7C20">
        <w:t xml:space="preserve">, its vendors, and USSOCOM shall jointly endeavor to find alternatives to the proposed transfer which obviate or mitigate potential adverse consequences of the transfer but which provide substantially equivalent benefits to the </w:t>
      </w:r>
      <w:r w:rsidR="00C36217" w:rsidRPr="001B7C20">
        <w:t>PERFORMER</w:t>
      </w:r>
      <w:r w:rsidRPr="001B7C20">
        <w:t>.</w:t>
      </w:r>
    </w:p>
    <w:p w14:paraId="778A5C45" w14:textId="77777777" w:rsidR="00747EA7" w:rsidRPr="001B7C20" w:rsidRDefault="00747EA7" w:rsidP="00747EA7"/>
    <w:p w14:paraId="1202B423" w14:textId="47A56270" w:rsidR="00747EA7" w:rsidRPr="001B7C20" w:rsidRDefault="003E307E" w:rsidP="001B7C20">
      <w:pPr>
        <w:pStyle w:val="ListParagraph"/>
        <w:numPr>
          <w:ilvl w:val="0"/>
          <w:numId w:val="24"/>
        </w:numPr>
        <w:tabs>
          <w:tab w:val="left" w:pos="540"/>
          <w:tab w:val="left" w:pos="900"/>
        </w:tabs>
      </w:pPr>
      <w:r w:rsidRPr="001B7C20">
        <w:t xml:space="preserve"> </w:t>
      </w:r>
      <w:r w:rsidRPr="001B7C20">
        <w:tab/>
        <w:t>I</w:t>
      </w:r>
      <w:r w:rsidR="00747EA7" w:rsidRPr="001B7C20">
        <w:t xml:space="preserve">n any event, the </w:t>
      </w:r>
      <w:r w:rsidR="00C36217" w:rsidRPr="001B7C20">
        <w:t>PERFORMER</w:t>
      </w:r>
      <w:r w:rsidR="00747EA7" w:rsidRPr="001B7C20">
        <w:t xml:space="preserve"> shall provide written notice to the AOR and AO of any proposed transfer to a foreign firm or institution at least sixty (60) calendar days prior to the proposed date of transfer.   Such notice shall cite this Article and shall state specifically what is to be transferred and the general terms of the transfer.  Within thirty (30) calendar days of receipt of the </w:t>
      </w:r>
      <w:r w:rsidR="00C36217" w:rsidRPr="001B7C20">
        <w:t>PERFORMER</w:t>
      </w:r>
      <w:r w:rsidR="00747EA7" w:rsidRPr="001B7C20">
        <w:t xml:space="preserve">’s written notification, the AO shall advise the </w:t>
      </w:r>
      <w:r w:rsidR="00C36217" w:rsidRPr="001B7C20">
        <w:t>PERFORMER</w:t>
      </w:r>
      <w:r w:rsidR="00747EA7" w:rsidRPr="001B7C20">
        <w:t xml:space="preserve"> whether it consents to the proposed transfer.  In cases where USSOCOM does not concur or sixty (60) calendar days after receipt and USSOCOM provides no decision, the </w:t>
      </w:r>
      <w:r w:rsidR="00C36217" w:rsidRPr="001B7C20">
        <w:t>PERFORMER</w:t>
      </w:r>
      <w:r w:rsidR="00747EA7" w:rsidRPr="001B7C20">
        <w:t xml:space="preserve"> may utilize the procedures under Article VI</w:t>
      </w:r>
      <w:r w:rsidR="00C63B01" w:rsidRPr="001B7C20">
        <w:t>I</w:t>
      </w:r>
      <w:r w:rsidR="00747EA7" w:rsidRPr="001B7C20">
        <w:t>, Disputes.  No transfer shall take place until a decision is rendered.</w:t>
      </w:r>
    </w:p>
    <w:p w14:paraId="0CC559F1" w14:textId="77777777" w:rsidR="00747EA7" w:rsidRPr="001B7C20" w:rsidRDefault="00747EA7" w:rsidP="00747EA7"/>
    <w:p w14:paraId="0A182103" w14:textId="52AFC9D0" w:rsidR="00747EA7" w:rsidRPr="001B7C20" w:rsidRDefault="003E307E" w:rsidP="001B7C20">
      <w:pPr>
        <w:pStyle w:val="ListParagraph"/>
        <w:numPr>
          <w:ilvl w:val="0"/>
          <w:numId w:val="24"/>
        </w:numPr>
        <w:tabs>
          <w:tab w:val="left" w:pos="540"/>
        </w:tabs>
      </w:pPr>
      <w:r w:rsidRPr="001B7C20">
        <w:tab/>
      </w:r>
      <w:r w:rsidR="00747EA7" w:rsidRPr="001B7C20">
        <w:t xml:space="preserve">In the event a transfer of Technology to Foreign Firms or Institutions which is NOT approved by USSOCOM takes place, the </w:t>
      </w:r>
      <w:r w:rsidR="00C36217" w:rsidRPr="001B7C20">
        <w:t>PERFORMER</w:t>
      </w:r>
      <w:r w:rsidR="00747EA7" w:rsidRPr="001B7C20">
        <w:t xml:space="preserve"> shall (a) refund to USSOCOM funds paid for the development of the Technology and (b) the Government shall have a non-exclusive, nontransferable, irrevocable, paid-up license to practice or have practiced on behalf of the United States the Technology throughout the world for the Government and any and all other purposes, particularly to effectuate the intent of this Agreement.  Upon request of the Government, the </w:t>
      </w:r>
      <w:r w:rsidR="00C36217" w:rsidRPr="001B7C20">
        <w:t>PERFORMER</w:t>
      </w:r>
      <w:r w:rsidR="00747EA7" w:rsidRPr="001B7C20">
        <w:t xml:space="preserve"> shall provide written confirmation of such licenses.</w:t>
      </w:r>
    </w:p>
    <w:p w14:paraId="5AB714E1" w14:textId="77777777" w:rsidR="00747EA7" w:rsidRPr="001B7C20" w:rsidRDefault="00747EA7" w:rsidP="00747EA7"/>
    <w:p w14:paraId="3CA8DCB2" w14:textId="77777777" w:rsidR="00747EA7" w:rsidRPr="001B7C20" w:rsidRDefault="00747EA7" w:rsidP="00747EA7">
      <w:pPr>
        <w:rPr>
          <w:b/>
        </w:rPr>
      </w:pPr>
      <w:r w:rsidRPr="001B7C20">
        <w:rPr>
          <w:b/>
        </w:rPr>
        <w:t>C.  Lower Tier Agreements</w:t>
      </w:r>
    </w:p>
    <w:p w14:paraId="35277427" w14:textId="77777777" w:rsidR="00747EA7" w:rsidRPr="001B7C20" w:rsidRDefault="00747EA7" w:rsidP="00747EA7"/>
    <w:p w14:paraId="459FCDB1" w14:textId="3CDE20E1" w:rsidR="00747EA7" w:rsidRPr="001B7C20" w:rsidRDefault="00747EA7" w:rsidP="00747EA7">
      <w:r w:rsidRPr="001B7C20">
        <w:t xml:space="preserve">The </w:t>
      </w:r>
      <w:r w:rsidR="00C36217" w:rsidRPr="001B7C20">
        <w:t>PERFORMER</w:t>
      </w:r>
      <w:r w:rsidRPr="001B7C20">
        <w:t xml:space="preserve"> shall include this Article, suitably modified, to identify the Parties, in all subcontracts or lower tier agreements, regardless of tier, for experimental, developmental, or research work.</w:t>
      </w:r>
    </w:p>
    <w:p w14:paraId="201E1435" w14:textId="665740B7" w:rsidR="00DF4992" w:rsidRPr="001B7C20" w:rsidRDefault="00DF4992" w:rsidP="001C172A">
      <w:pPr>
        <w:pStyle w:val="ListParagraph"/>
        <w:tabs>
          <w:tab w:val="left" w:pos="412"/>
        </w:tabs>
        <w:ind w:left="478" w:firstLine="0"/>
        <w:jc w:val="center"/>
      </w:pPr>
    </w:p>
    <w:p w14:paraId="19A54186" w14:textId="30A03C4B" w:rsidR="005519EC" w:rsidRPr="001B7C20" w:rsidRDefault="005519EC" w:rsidP="005519EC">
      <w:pPr>
        <w:pStyle w:val="NormalWeb"/>
        <w:rPr>
          <w:sz w:val="22"/>
          <w:szCs w:val="22"/>
          <w:lang w:val="en"/>
        </w:rPr>
      </w:pPr>
      <w:r w:rsidRPr="001B7C20">
        <w:rPr>
          <w:b/>
          <w:color w:val="231F20"/>
          <w:sz w:val="22"/>
          <w:szCs w:val="22"/>
        </w:rPr>
        <w:t>ARTICLE X</w:t>
      </w:r>
      <w:r w:rsidR="00C63B01" w:rsidRPr="001B7C20">
        <w:rPr>
          <w:b/>
          <w:color w:val="231F20"/>
          <w:sz w:val="22"/>
          <w:szCs w:val="22"/>
        </w:rPr>
        <w:t>I</w:t>
      </w:r>
      <w:r w:rsidRPr="001B7C20">
        <w:rPr>
          <w:b/>
          <w:color w:val="231F20"/>
          <w:sz w:val="22"/>
          <w:szCs w:val="22"/>
        </w:rPr>
        <w:t>V</w:t>
      </w:r>
      <w:r w:rsidRPr="001B7C20">
        <w:rPr>
          <w:color w:val="231F20"/>
          <w:sz w:val="22"/>
          <w:szCs w:val="22"/>
        </w:rPr>
        <w:t>.  HAZARDOUS MATERIAL IDENTIFICATIONAND MATERIAL SAFETY DATA</w:t>
      </w:r>
      <w:r w:rsidRPr="001B7C20" w:rsidDel="005519EC">
        <w:rPr>
          <w:sz w:val="22"/>
          <w:szCs w:val="22"/>
          <w:lang w:val="en"/>
        </w:rPr>
        <w:t xml:space="preserve"> </w:t>
      </w:r>
    </w:p>
    <w:p w14:paraId="73CF7809" w14:textId="77777777" w:rsidR="005519EC" w:rsidRPr="001B7C20" w:rsidRDefault="005519EC" w:rsidP="005519EC">
      <w:pPr>
        <w:pStyle w:val="NormalWeb"/>
        <w:ind w:left="720"/>
        <w:rPr>
          <w:sz w:val="22"/>
          <w:szCs w:val="22"/>
          <w:lang w:val="en"/>
        </w:rPr>
      </w:pPr>
      <w:r w:rsidRPr="001B7C20">
        <w:rPr>
          <w:sz w:val="22"/>
          <w:szCs w:val="22"/>
          <w:lang w:val="en"/>
        </w:rPr>
        <w:t>(a) “Hazardous material,” as used in this article, is defined in the Hazardous Material Identification hazardous under the latest version of Federal Standard No. 313 (including revisions adopted during the term of the agreement).</w:t>
      </w:r>
    </w:p>
    <w:p w14:paraId="793CE09C" w14:textId="42F6E471" w:rsidR="005519EC" w:rsidRPr="001B7C20" w:rsidRDefault="005519EC" w:rsidP="005519EC">
      <w:pPr>
        <w:spacing w:before="100" w:beforeAutospacing="1" w:after="100" w:afterAutospacing="1"/>
        <w:ind w:left="720"/>
        <w:rPr>
          <w:lang w:val="en"/>
        </w:rPr>
      </w:pPr>
      <w:r w:rsidRPr="001B7C20">
        <w:rPr>
          <w:lang w:val="en"/>
        </w:rPr>
        <w:t xml:space="preserve">(b) The </w:t>
      </w:r>
      <w:r w:rsidR="00C36217" w:rsidRPr="001B7C20">
        <w:rPr>
          <w:lang w:val="en"/>
        </w:rPr>
        <w:t>Performer</w:t>
      </w:r>
      <w:r w:rsidRPr="001B7C20">
        <w:rPr>
          <w:lang w:val="en"/>
        </w:rPr>
        <w:t xml:space="preserve"> shall label the item package (unit container) of any hazardous material to be delivered under this Agreement in accordance with the Hazard Communication Standard (29 CFR 1910.1200 </w:t>
      </w:r>
      <w:proofErr w:type="gramStart"/>
      <w:r w:rsidRPr="001B7C20">
        <w:rPr>
          <w:lang w:val="en"/>
        </w:rPr>
        <w:t>et</w:t>
      </w:r>
      <w:proofErr w:type="gramEnd"/>
      <w:r w:rsidRPr="001B7C20">
        <w:rPr>
          <w:lang w:val="en"/>
        </w:rPr>
        <w:t xml:space="preserve"> </w:t>
      </w:r>
      <w:proofErr w:type="spellStart"/>
      <w:r w:rsidRPr="001B7C20">
        <w:rPr>
          <w:lang w:val="en"/>
        </w:rPr>
        <w:t>seq</w:t>
      </w:r>
      <w:proofErr w:type="spellEnd"/>
      <w:r w:rsidRPr="001B7C20">
        <w:rPr>
          <w:lang w:val="en"/>
        </w:rPr>
        <w:t>). The Standard requires that the hazard warning label conform to the requirements of the standard unless the material is otherwise subject to the labelling requirements of one of the following statutes:</w:t>
      </w:r>
    </w:p>
    <w:p w14:paraId="2F81BDE1" w14:textId="77777777" w:rsidR="005519EC" w:rsidRPr="001B7C20" w:rsidRDefault="005519EC" w:rsidP="005519EC">
      <w:pPr>
        <w:spacing w:before="100" w:beforeAutospacing="1" w:after="100" w:afterAutospacing="1"/>
        <w:ind w:left="1440"/>
        <w:rPr>
          <w:lang w:val="en"/>
        </w:rPr>
      </w:pPr>
      <w:r w:rsidRPr="001B7C20">
        <w:rPr>
          <w:lang w:val="en"/>
        </w:rPr>
        <w:t>(1) Federal Insecticide, Fungicide and Rodenticide Act;</w:t>
      </w:r>
    </w:p>
    <w:p w14:paraId="1F5E284C" w14:textId="77777777" w:rsidR="005519EC" w:rsidRPr="001B7C20" w:rsidRDefault="005519EC" w:rsidP="005519EC">
      <w:pPr>
        <w:spacing w:before="100" w:beforeAutospacing="1" w:after="100" w:afterAutospacing="1"/>
        <w:ind w:left="1440"/>
        <w:rPr>
          <w:lang w:val="en"/>
        </w:rPr>
      </w:pPr>
      <w:r w:rsidRPr="001B7C20">
        <w:rPr>
          <w:lang w:val="en"/>
        </w:rPr>
        <w:lastRenderedPageBreak/>
        <w:t>(2) Federal Food, Drug and Cosmetics Act;</w:t>
      </w:r>
    </w:p>
    <w:p w14:paraId="7A3CB0FD" w14:textId="77777777" w:rsidR="005519EC" w:rsidRPr="001B7C20" w:rsidRDefault="005519EC" w:rsidP="005519EC">
      <w:pPr>
        <w:spacing w:before="100" w:beforeAutospacing="1" w:after="100" w:afterAutospacing="1"/>
        <w:ind w:left="1440"/>
        <w:rPr>
          <w:lang w:val="en"/>
        </w:rPr>
      </w:pPr>
      <w:r w:rsidRPr="001B7C20">
        <w:rPr>
          <w:lang w:val="en"/>
        </w:rPr>
        <w:t>(3) Consumer Product Safety Act;</w:t>
      </w:r>
    </w:p>
    <w:p w14:paraId="055EE1C2" w14:textId="77777777" w:rsidR="005519EC" w:rsidRPr="001B7C20" w:rsidRDefault="005519EC" w:rsidP="005519EC">
      <w:pPr>
        <w:spacing w:before="100" w:beforeAutospacing="1" w:after="100" w:afterAutospacing="1"/>
        <w:ind w:left="1440"/>
        <w:rPr>
          <w:lang w:val="en"/>
        </w:rPr>
      </w:pPr>
      <w:r w:rsidRPr="001B7C20">
        <w:rPr>
          <w:lang w:val="en"/>
        </w:rPr>
        <w:t>(4) Federal Hazardous Substances Act; or</w:t>
      </w:r>
    </w:p>
    <w:p w14:paraId="24078F18" w14:textId="77777777" w:rsidR="005519EC" w:rsidRPr="001B7C20" w:rsidRDefault="005519EC" w:rsidP="005519EC">
      <w:pPr>
        <w:spacing w:before="100" w:beforeAutospacing="1" w:after="100" w:afterAutospacing="1"/>
        <w:ind w:left="1440"/>
        <w:rPr>
          <w:lang w:val="en"/>
        </w:rPr>
      </w:pPr>
      <w:r w:rsidRPr="001B7C20">
        <w:rPr>
          <w:lang w:val="en"/>
        </w:rPr>
        <w:t>(5) Federal Alcohol Administration Act.</w:t>
      </w:r>
    </w:p>
    <w:p w14:paraId="5109475C" w14:textId="14A6A07D" w:rsidR="005519EC" w:rsidRPr="001B7C20" w:rsidRDefault="005519EC" w:rsidP="005519EC">
      <w:pPr>
        <w:spacing w:before="100" w:beforeAutospacing="1" w:after="100" w:afterAutospacing="1"/>
        <w:ind w:left="720"/>
        <w:rPr>
          <w:lang w:val="en"/>
        </w:rPr>
      </w:pPr>
      <w:r w:rsidRPr="001B7C20">
        <w:rPr>
          <w:lang w:val="en"/>
        </w:rPr>
        <w:t xml:space="preserve">(c) The </w:t>
      </w:r>
      <w:r w:rsidR="00C36217" w:rsidRPr="001B7C20">
        <w:rPr>
          <w:lang w:val="en"/>
        </w:rPr>
        <w:t>Performer</w:t>
      </w:r>
      <w:r w:rsidRPr="001B7C20">
        <w:rPr>
          <w:lang w:val="en"/>
        </w:rPr>
        <w:t xml:space="preserve"> shall list which hazardous material listed in the Hazardous Material Identification and Material Safety Data article of this Agreement will be labelled in accordance with one of the Acts in paragraphs (b</w:t>
      </w:r>
      <w:proofErr w:type="gramStart"/>
      <w:r w:rsidRPr="001B7C20">
        <w:rPr>
          <w:lang w:val="en"/>
        </w:rPr>
        <w:t>)(</w:t>
      </w:r>
      <w:proofErr w:type="gramEnd"/>
      <w:r w:rsidRPr="001B7C20">
        <w:rPr>
          <w:lang w:val="en"/>
        </w:rPr>
        <w:t>1) through (5) of this article instead of the Hazard Communication Standard. Any hazardous material not listed will be interpreted to mean that a label is required in accordance with the Hazard Communication Standard.</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5"/>
        <w:gridCol w:w="4260"/>
        <w:gridCol w:w="300"/>
        <w:gridCol w:w="345"/>
        <w:gridCol w:w="2085"/>
        <w:gridCol w:w="360"/>
      </w:tblGrid>
      <w:tr w:rsidR="005519EC" w:rsidRPr="001B7C20" w14:paraId="54AE04A3" w14:textId="77777777" w:rsidTr="00F11818">
        <w:trPr>
          <w:tblCellSpacing w:w="15" w:type="dxa"/>
        </w:trPr>
        <w:tc>
          <w:tcPr>
            <w:tcW w:w="270" w:type="dxa"/>
            <w:tcBorders>
              <w:top w:val="outset" w:sz="6" w:space="0" w:color="auto"/>
              <w:left w:val="outset" w:sz="6" w:space="0" w:color="auto"/>
              <w:bottom w:val="outset" w:sz="6" w:space="0" w:color="auto"/>
              <w:right w:val="outset" w:sz="6" w:space="0" w:color="auto"/>
            </w:tcBorders>
            <w:hideMark/>
          </w:tcPr>
          <w:p w14:paraId="6C0384BD" w14:textId="77777777" w:rsidR="005519EC" w:rsidRPr="001B7C20" w:rsidRDefault="005519EC" w:rsidP="00F11818">
            <w:r w:rsidRPr="001B7C20">
              <w:t xml:space="preserve">  </w:t>
            </w:r>
          </w:p>
        </w:tc>
        <w:tc>
          <w:tcPr>
            <w:tcW w:w="4230" w:type="dxa"/>
            <w:tcBorders>
              <w:top w:val="outset" w:sz="6" w:space="0" w:color="auto"/>
              <w:left w:val="outset" w:sz="6" w:space="0" w:color="auto"/>
              <w:bottom w:val="outset" w:sz="6" w:space="0" w:color="auto"/>
              <w:right w:val="outset" w:sz="6" w:space="0" w:color="auto"/>
            </w:tcBorders>
            <w:hideMark/>
          </w:tcPr>
          <w:p w14:paraId="5E082B36" w14:textId="77777777" w:rsidR="005519EC" w:rsidRPr="001B7C20" w:rsidRDefault="005519EC" w:rsidP="00F11818">
            <w:pPr>
              <w:spacing w:before="100" w:beforeAutospacing="1" w:after="100" w:afterAutospacing="1"/>
            </w:pPr>
            <w:r w:rsidRPr="001B7C20">
              <w:t>MATERIAL (If None, Insert “None.”)</w:t>
            </w:r>
          </w:p>
        </w:tc>
        <w:tc>
          <w:tcPr>
            <w:tcW w:w="270" w:type="dxa"/>
            <w:tcBorders>
              <w:top w:val="outset" w:sz="6" w:space="0" w:color="auto"/>
              <w:left w:val="outset" w:sz="6" w:space="0" w:color="auto"/>
              <w:bottom w:val="outset" w:sz="6" w:space="0" w:color="auto"/>
              <w:right w:val="outset" w:sz="6" w:space="0" w:color="auto"/>
            </w:tcBorders>
            <w:hideMark/>
          </w:tcPr>
          <w:p w14:paraId="7A6EADD3" w14:textId="77777777" w:rsidR="005519EC" w:rsidRPr="001B7C20" w:rsidRDefault="005519EC" w:rsidP="00F11818">
            <w:r w:rsidRPr="001B7C20">
              <w:t xml:space="preserve">  </w:t>
            </w:r>
          </w:p>
        </w:tc>
        <w:tc>
          <w:tcPr>
            <w:tcW w:w="315" w:type="dxa"/>
            <w:tcBorders>
              <w:top w:val="outset" w:sz="6" w:space="0" w:color="auto"/>
              <w:left w:val="outset" w:sz="6" w:space="0" w:color="auto"/>
              <w:bottom w:val="outset" w:sz="6" w:space="0" w:color="auto"/>
              <w:right w:val="outset" w:sz="6" w:space="0" w:color="auto"/>
            </w:tcBorders>
            <w:hideMark/>
          </w:tcPr>
          <w:p w14:paraId="030F777C" w14:textId="77777777" w:rsidR="005519EC" w:rsidRPr="001B7C20" w:rsidRDefault="005519EC" w:rsidP="00F11818">
            <w:r w:rsidRPr="001B7C20">
              <w:t xml:space="preserve">  </w:t>
            </w:r>
          </w:p>
        </w:tc>
        <w:tc>
          <w:tcPr>
            <w:tcW w:w="2055" w:type="dxa"/>
            <w:tcBorders>
              <w:top w:val="outset" w:sz="6" w:space="0" w:color="auto"/>
              <w:left w:val="outset" w:sz="6" w:space="0" w:color="auto"/>
              <w:bottom w:val="outset" w:sz="6" w:space="0" w:color="auto"/>
              <w:right w:val="outset" w:sz="6" w:space="0" w:color="auto"/>
            </w:tcBorders>
            <w:hideMark/>
          </w:tcPr>
          <w:p w14:paraId="03677F08" w14:textId="77777777" w:rsidR="005519EC" w:rsidRPr="001B7C20" w:rsidRDefault="005519EC" w:rsidP="00F11818">
            <w:pPr>
              <w:spacing w:before="100" w:beforeAutospacing="1" w:after="100" w:afterAutospacing="1"/>
              <w:jc w:val="center"/>
            </w:pPr>
            <w:r w:rsidRPr="001B7C20">
              <w:t>ACT</w:t>
            </w:r>
          </w:p>
        </w:tc>
        <w:tc>
          <w:tcPr>
            <w:tcW w:w="315" w:type="dxa"/>
            <w:tcBorders>
              <w:top w:val="outset" w:sz="6" w:space="0" w:color="auto"/>
              <w:left w:val="outset" w:sz="6" w:space="0" w:color="auto"/>
              <w:bottom w:val="outset" w:sz="6" w:space="0" w:color="auto"/>
              <w:right w:val="outset" w:sz="6" w:space="0" w:color="auto"/>
            </w:tcBorders>
            <w:hideMark/>
          </w:tcPr>
          <w:p w14:paraId="3481051D" w14:textId="77777777" w:rsidR="005519EC" w:rsidRPr="001B7C20" w:rsidRDefault="005519EC" w:rsidP="00F11818">
            <w:r w:rsidRPr="001B7C20">
              <w:t xml:space="preserve">  </w:t>
            </w:r>
          </w:p>
        </w:tc>
      </w:tr>
      <w:tr w:rsidR="005519EC" w:rsidRPr="001B7C20" w14:paraId="40656134" w14:textId="77777777" w:rsidTr="00F11818">
        <w:trPr>
          <w:tblCellSpacing w:w="15" w:type="dxa"/>
        </w:trPr>
        <w:tc>
          <w:tcPr>
            <w:tcW w:w="270" w:type="dxa"/>
            <w:tcBorders>
              <w:top w:val="outset" w:sz="6" w:space="0" w:color="auto"/>
              <w:left w:val="outset" w:sz="6" w:space="0" w:color="auto"/>
              <w:bottom w:val="outset" w:sz="6" w:space="0" w:color="auto"/>
              <w:right w:val="outset" w:sz="6" w:space="0" w:color="auto"/>
            </w:tcBorders>
            <w:hideMark/>
          </w:tcPr>
          <w:p w14:paraId="32F4CD60" w14:textId="77777777" w:rsidR="005519EC" w:rsidRPr="001B7C20" w:rsidRDefault="005519EC" w:rsidP="00F11818">
            <w:r w:rsidRPr="001B7C20">
              <w:t xml:space="preserve">  </w:t>
            </w:r>
          </w:p>
        </w:tc>
        <w:tc>
          <w:tcPr>
            <w:tcW w:w="4230" w:type="dxa"/>
            <w:tcBorders>
              <w:top w:val="outset" w:sz="6" w:space="0" w:color="auto"/>
              <w:left w:val="outset" w:sz="6" w:space="0" w:color="auto"/>
              <w:bottom w:val="outset" w:sz="6" w:space="0" w:color="auto"/>
              <w:right w:val="outset" w:sz="6" w:space="0" w:color="auto"/>
            </w:tcBorders>
            <w:hideMark/>
          </w:tcPr>
          <w:p w14:paraId="7477AA19" w14:textId="77777777" w:rsidR="005519EC" w:rsidRPr="001B7C20" w:rsidRDefault="005519EC" w:rsidP="00F11818">
            <w:r w:rsidRPr="001B7C20">
              <w:t xml:space="preserve">  </w:t>
            </w:r>
          </w:p>
        </w:tc>
        <w:tc>
          <w:tcPr>
            <w:tcW w:w="270" w:type="dxa"/>
            <w:tcBorders>
              <w:top w:val="outset" w:sz="6" w:space="0" w:color="auto"/>
              <w:left w:val="outset" w:sz="6" w:space="0" w:color="auto"/>
              <w:bottom w:val="outset" w:sz="6" w:space="0" w:color="auto"/>
              <w:right w:val="outset" w:sz="6" w:space="0" w:color="auto"/>
            </w:tcBorders>
            <w:hideMark/>
          </w:tcPr>
          <w:p w14:paraId="2DC57333" w14:textId="77777777" w:rsidR="005519EC" w:rsidRPr="001B7C20" w:rsidRDefault="005519EC" w:rsidP="00F11818">
            <w:r w:rsidRPr="001B7C20">
              <w:t xml:space="preserve">  </w:t>
            </w:r>
          </w:p>
        </w:tc>
        <w:tc>
          <w:tcPr>
            <w:tcW w:w="315" w:type="dxa"/>
            <w:tcBorders>
              <w:top w:val="outset" w:sz="6" w:space="0" w:color="auto"/>
              <w:left w:val="outset" w:sz="6" w:space="0" w:color="auto"/>
              <w:bottom w:val="outset" w:sz="6" w:space="0" w:color="auto"/>
              <w:right w:val="outset" w:sz="6" w:space="0" w:color="auto"/>
            </w:tcBorders>
            <w:hideMark/>
          </w:tcPr>
          <w:p w14:paraId="0AE13795" w14:textId="77777777" w:rsidR="005519EC" w:rsidRPr="001B7C20" w:rsidRDefault="005519EC" w:rsidP="00F11818">
            <w:r w:rsidRPr="001B7C20">
              <w:t xml:space="preserve">  </w:t>
            </w:r>
          </w:p>
        </w:tc>
        <w:tc>
          <w:tcPr>
            <w:tcW w:w="2055" w:type="dxa"/>
            <w:tcBorders>
              <w:top w:val="outset" w:sz="6" w:space="0" w:color="auto"/>
              <w:left w:val="outset" w:sz="6" w:space="0" w:color="auto"/>
              <w:bottom w:val="outset" w:sz="6" w:space="0" w:color="auto"/>
              <w:right w:val="outset" w:sz="6" w:space="0" w:color="auto"/>
            </w:tcBorders>
            <w:hideMark/>
          </w:tcPr>
          <w:p w14:paraId="7D1E109D" w14:textId="77777777" w:rsidR="005519EC" w:rsidRPr="001B7C20" w:rsidRDefault="005519EC" w:rsidP="00F11818">
            <w:r w:rsidRPr="001B7C20">
              <w:t xml:space="preserve">  </w:t>
            </w:r>
          </w:p>
        </w:tc>
        <w:tc>
          <w:tcPr>
            <w:tcW w:w="315" w:type="dxa"/>
            <w:tcBorders>
              <w:top w:val="outset" w:sz="6" w:space="0" w:color="auto"/>
              <w:left w:val="outset" w:sz="6" w:space="0" w:color="auto"/>
              <w:bottom w:val="outset" w:sz="6" w:space="0" w:color="auto"/>
              <w:right w:val="outset" w:sz="6" w:space="0" w:color="auto"/>
            </w:tcBorders>
            <w:hideMark/>
          </w:tcPr>
          <w:p w14:paraId="05704DCD" w14:textId="77777777" w:rsidR="005519EC" w:rsidRPr="001B7C20" w:rsidRDefault="005519EC" w:rsidP="00F11818">
            <w:r w:rsidRPr="001B7C20">
              <w:t xml:space="preserve">  </w:t>
            </w:r>
          </w:p>
        </w:tc>
      </w:tr>
      <w:tr w:rsidR="005519EC" w:rsidRPr="001B7C20" w14:paraId="27D8AC30" w14:textId="77777777" w:rsidTr="00F11818">
        <w:trPr>
          <w:tblCellSpacing w:w="15" w:type="dxa"/>
        </w:trPr>
        <w:tc>
          <w:tcPr>
            <w:tcW w:w="270" w:type="dxa"/>
            <w:tcBorders>
              <w:top w:val="outset" w:sz="6" w:space="0" w:color="auto"/>
              <w:left w:val="outset" w:sz="6" w:space="0" w:color="auto"/>
              <w:bottom w:val="outset" w:sz="6" w:space="0" w:color="auto"/>
              <w:right w:val="outset" w:sz="6" w:space="0" w:color="auto"/>
            </w:tcBorders>
            <w:hideMark/>
          </w:tcPr>
          <w:p w14:paraId="0C4ED66B" w14:textId="77777777" w:rsidR="005519EC" w:rsidRPr="001B7C20" w:rsidRDefault="005519EC" w:rsidP="00F11818">
            <w:r w:rsidRPr="001B7C20">
              <w:t xml:space="preserve">  </w:t>
            </w:r>
          </w:p>
        </w:tc>
        <w:tc>
          <w:tcPr>
            <w:tcW w:w="4230" w:type="dxa"/>
            <w:tcBorders>
              <w:top w:val="outset" w:sz="6" w:space="0" w:color="auto"/>
              <w:left w:val="outset" w:sz="6" w:space="0" w:color="auto"/>
              <w:bottom w:val="outset" w:sz="6" w:space="0" w:color="auto"/>
              <w:right w:val="outset" w:sz="6" w:space="0" w:color="auto"/>
            </w:tcBorders>
            <w:hideMark/>
          </w:tcPr>
          <w:p w14:paraId="47848822" w14:textId="77777777" w:rsidR="005519EC" w:rsidRPr="001B7C20" w:rsidRDefault="005519EC" w:rsidP="00F11818">
            <w:r w:rsidRPr="001B7C20">
              <w:t xml:space="preserve">  </w:t>
            </w:r>
          </w:p>
        </w:tc>
        <w:tc>
          <w:tcPr>
            <w:tcW w:w="270" w:type="dxa"/>
            <w:tcBorders>
              <w:top w:val="outset" w:sz="6" w:space="0" w:color="auto"/>
              <w:left w:val="outset" w:sz="6" w:space="0" w:color="auto"/>
              <w:bottom w:val="outset" w:sz="6" w:space="0" w:color="auto"/>
              <w:right w:val="outset" w:sz="6" w:space="0" w:color="auto"/>
            </w:tcBorders>
            <w:hideMark/>
          </w:tcPr>
          <w:p w14:paraId="42676235" w14:textId="77777777" w:rsidR="005519EC" w:rsidRPr="001B7C20" w:rsidRDefault="005519EC" w:rsidP="00F11818">
            <w:r w:rsidRPr="001B7C20">
              <w:t xml:space="preserve">  </w:t>
            </w:r>
          </w:p>
        </w:tc>
        <w:tc>
          <w:tcPr>
            <w:tcW w:w="315" w:type="dxa"/>
            <w:tcBorders>
              <w:top w:val="outset" w:sz="6" w:space="0" w:color="auto"/>
              <w:left w:val="outset" w:sz="6" w:space="0" w:color="auto"/>
              <w:bottom w:val="outset" w:sz="6" w:space="0" w:color="auto"/>
              <w:right w:val="outset" w:sz="6" w:space="0" w:color="auto"/>
            </w:tcBorders>
            <w:hideMark/>
          </w:tcPr>
          <w:p w14:paraId="132F6DA3" w14:textId="77777777" w:rsidR="005519EC" w:rsidRPr="001B7C20" w:rsidRDefault="005519EC" w:rsidP="00F11818">
            <w:r w:rsidRPr="001B7C20">
              <w:t xml:space="preserve">  </w:t>
            </w:r>
          </w:p>
        </w:tc>
        <w:tc>
          <w:tcPr>
            <w:tcW w:w="2055" w:type="dxa"/>
            <w:tcBorders>
              <w:top w:val="outset" w:sz="6" w:space="0" w:color="auto"/>
              <w:left w:val="outset" w:sz="6" w:space="0" w:color="auto"/>
              <w:bottom w:val="outset" w:sz="6" w:space="0" w:color="auto"/>
              <w:right w:val="outset" w:sz="6" w:space="0" w:color="auto"/>
            </w:tcBorders>
            <w:hideMark/>
          </w:tcPr>
          <w:p w14:paraId="1D8DCCA6" w14:textId="77777777" w:rsidR="005519EC" w:rsidRPr="001B7C20" w:rsidRDefault="005519EC" w:rsidP="00F11818">
            <w:r w:rsidRPr="001B7C20">
              <w:t xml:space="preserve">  </w:t>
            </w:r>
          </w:p>
        </w:tc>
        <w:tc>
          <w:tcPr>
            <w:tcW w:w="315" w:type="dxa"/>
            <w:tcBorders>
              <w:top w:val="outset" w:sz="6" w:space="0" w:color="auto"/>
              <w:left w:val="outset" w:sz="6" w:space="0" w:color="auto"/>
              <w:bottom w:val="outset" w:sz="6" w:space="0" w:color="auto"/>
              <w:right w:val="outset" w:sz="6" w:space="0" w:color="auto"/>
            </w:tcBorders>
            <w:hideMark/>
          </w:tcPr>
          <w:p w14:paraId="63F0CC40" w14:textId="77777777" w:rsidR="005519EC" w:rsidRPr="001B7C20" w:rsidRDefault="005519EC" w:rsidP="00F11818">
            <w:r w:rsidRPr="001B7C20">
              <w:t xml:space="preserve">  </w:t>
            </w:r>
          </w:p>
        </w:tc>
      </w:tr>
      <w:tr w:rsidR="005519EC" w:rsidRPr="001B7C20" w14:paraId="61E5F4E1" w14:textId="77777777" w:rsidTr="00F11818">
        <w:trPr>
          <w:tblCellSpacing w:w="15" w:type="dxa"/>
        </w:trPr>
        <w:tc>
          <w:tcPr>
            <w:tcW w:w="270" w:type="dxa"/>
            <w:tcBorders>
              <w:top w:val="outset" w:sz="6" w:space="0" w:color="auto"/>
              <w:left w:val="outset" w:sz="6" w:space="0" w:color="auto"/>
              <w:bottom w:val="outset" w:sz="6" w:space="0" w:color="auto"/>
              <w:right w:val="outset" w:sz="6" w:space="0" w:color="auto"/>
            </w:tcBorders>
            <w:hideMark/>
          </w:tcPr>
          <w:p w14:paraId="3E52675C" w14:textId="77777777" w:rsidR="005519EC" w:rsidRPr="001B7C20" w:rsidRDefault="005519EC" w:rsidP="00F11818">
            <w:r w:rsidRPr="001B7C20">
              <w:t xml:space="preserve">  </w:t>
            </w:r>
          </w:p>
        </w:tc>
        <w:tc>
          <w:tcPr>
            <w:tcW w:w="4230" w:type="dxa"/>
            <w:tcBorders>
              <w:top w:val="outset" w:sz="6" w:space="0" w:color="auto"/>
              <w:left w:val="outset" w:sz="6" w:space="0" w:color="auto"/>
              <w:bottom w:val="outset" w:sz="6" w:space="0" w:color="auto"/>
              <w:right w:val="outset" w:sz="6" w:space="0" w:color="auto"/>
            </w:tcBorders>
            <w:hideMark/>
          </w:tcPr>
          <w:p w14:paraId="7A53F78E" w14:textId="77777777" w:rsidR="005519EC" w:rsidRPr="001B7C20" w:rsidRDefault="005519EC" w:rsidP="00F11818">
            <w:r w:rsidRPr="001B7C20">
              <w:t xml:space="preserve">  </w:t>
            </w:r>
          </w:p>
        </w:tc>
        <w:tc>
          <w:tcPr>
            <w:tcW w:w="270" w:type="dxa"/>
            <w:tcBorders>
              <w:top w:val="outset" w:sz="6" w:space="0" w:color="auto"/>
              <w:left w:val="outset" w:sz="6" w:space="0" w:color="auto"/>
              <w:bottom w:val="outset" w:sz="6" w:space="0" w:color="auto"/>
              <w:right w:val="outset" w:sz="6" w:space="0" w:color="auto"/>
            </w:tcBorders>
            <w:hideMark/>
          </w:tcPr>
          <w:p w14:paraId="024CF934" w14:textId="77777777" w:rsidR="005519EC" w:rsidRPr="001B7C20" w:rsidRDefault="005519EC" w:rsidP="00F11818">
            <w:r w:rsidRPr="001B7C20">
              <w:t xml:space="preserve">  </w:t>
            </w:r>
          </w:p>
        </w:tc>
        <w:tc>
          <w:tcPr>
            <w:tcW w:w="315" w:type="dxa"/>
            <w:tcBorders>
              <w:top w:val="outset" w:sz="6" w:space="0" w:color="auto"/>
              <w:left w:val="outset" w:sz="6" w:space="0" w:color="auto"/>
              <w:bottom w:val="outset" w:sz="6" w:space="0" w:color="auto"/>
              <w:right w:val="outset" w:sz="6" w:space="0" w:color="auto"/>
            </w:tcBorders>
            <w:hideMark/>
          </w:tcPr>
          <w:p w14:paraId="5E00E1AF" w14:textId="77777777" w:rsidR="005519EC" w:rsidRPr="001B7C20" w:rsidRDefault="005519EC" w:rsidP="00F11818">
            <w:r w:rsidRPr="001B7C20">
              <w:t xml:space="preserve">  </w:t>
            </w:r>
          </w:p>
        </w:tc>
        <w:tc>
          <w:tcPr>
            <w:tcW w:w="2055" w:type="dxa"/>
            <w:tcBorders>
              <w:top w:val="outset" w:sz="6" w:space="0" w:color="auto"/>
              <w:left w:val="outset" w:sz="6" w:space="0" w:color="auto"/>
              <w:bottom w:val="outset" w:sz="6" w:space="0" w:color="auto"/>
              <w:right w:val="outset" w:sz="6" w:space="0" w:color="auto"/>
            </w:tcBorders>
            <w:hideMark/>
          </w:tcPr>
          <w:p w14:paraId="62DECD57" w14:textId="77777777" w:rsidR="005519EC" w:rsidRPr="001B7C20" w:rsidRDefault="005519EC" w:rsidP="00F11818">
            <w:r w:rsidRPr="001B7C20">
              <w:t xml:space="preserve">  </w:t>
            </w:r>
          </w:p>
        </w:tc>
        <w:tc>
          <w:tcPr>
            <w:tcW w:w="315" w:type="dxa"/>
            <w:tcBorders>
              <w:top w:val="outset" w:sz="6" w:space="0" w:color="auto"/>
              <w:left w:val="outset" w:sz="6" w:space="0" w:color="auto"/>
              <w:bottom w:val="outset" w:sz="6" w:space="0" w:color="auto"/>
              <w:right w:val="outset" w:sz="6" w:space="0" w:color="auto"/>
            </w:tcBorders>
            <w:hideMark/>
          </w:tcPr>
          <w:p w14:paraId="1878807D" w14:textId="77777777" w:rsidR="005519EC" w:rsidRPr="001B7C20" w:rsidRDefault="005519EC" w:rsidP="00F11818">
            <w:r w:rsidRPr="001B7C20">
              <w:t xml:space="preserve">  </w:t>
            </w:r>
          </w:p>
        </w:tc>
      </w:tr>
    </w:tbl>
    <w:p w14:paraId="4DF041CA" w14:textId="5767A24B" w:rsidR="005519EC" w:rsidRPr="001B7C20" w:rsidRDefault="005519EC" w:rsidP="005519EC">
      <w:pPr>
        <w:pStyle w:val="NormalWeb"/>
        <w:ind w:left="720"/>
        <w:rPr>
          <w:sz w:val="22"/>
          <w:szCs w:val="22"/>
          <w:lang w:val="en"/>
        </w:rPr>
      </w:pPr>
      <w:r w:rsidRPr="001B7C20">
        <w:rPr>
          <w:sz w:val="22"/>
          <w:szCs w:val="22"/>
          <w:lang w:val="en"/>
        </w:rPr>
        <w:t xml:space="preserve">(d) If, after award, there is a change in the composition of the item(s) or a revision to Federal Standard No. 313, which renders incomplete or inaccurate the data submitted under paragraph (d) of this article, the </w:t>
      </w:r>
      <w:r w:rsidR="00C36217" w:rsidRPr="001B7C20">
        <w:rPr>
          <w:sz w:val="22"/>
          <w:szCs w:val="22"/>
          <w:lang w:val="en"/>
        </w:rPr>
        <w:t>PERFORMER</w:t>
      </w:r>
      <w:r w:rsidRPr="001B7C20">
        <w:rPr>
          <w:sz w:val="22"/>
          <w:szCs w:val="22"/>
          <w:lang w:val="en"/>
        </w:rPr>
        <w:t xml:space="preserve"> shall promptly notify the AO and resubmit the data.</w:t>
      </w:r>
    </w:p>
    <w:p w14:paraId="1518CB5C" w14:textId="063B75CA" w:rsidR="005519EC" w:rsidRPr="001B7C20" w:rsidRDefault="005519EC" w:rsidP="005519EC">
      <w:pPr>
        <w:pStyle w:val="NormalWeb"/>
        <w:ind w:left="720"/>
        <w:rPr>
          <w:sz w:val="22"/>
          <w:szCs w:val="22"/>
          <w:lang w:val="en"/>
        </w:rPr>
      </w:pPr>
      <w:r w:rsidRPr="001B7C20">
        <w:rPr>
          <w:sz w:val="22"/>
          <w:szCs w:val="22"/>
          <w:lang w:val="en"/>
        </w:rPr>
        <w:t xml:space="preserve">(e) Neither the requirements of this article nor any act or failure to act by the Government shall relieve the </w:t>
      </w:r>
      <w:r w:rsidR="00C36217" w:rsidRPr="001B7C20">
        <w:rPr>
          <w:sz w:val="22"/>
          <w:szCs w:val="22"/>
          <w:lang w:val="en"/>
        </w:rPr>
        <w:t>PERFORMER</w:t>
      </w:r>
      <w:r w:rsidRPr="001B7C20">
        <w:rPr>
          <w:sz w:val="22"/>
          <w:szCs w:val="22"/>
          <w:lang w:val="en"/>
        </w:rPr>
        <w:t xml:space="preserve"> of any responsibility or liability for the safety of Government, </w:t>
      </w:r>
      <w:r w:rsidR="00C36217" w:rsidRPr="001B7C20">
        <w:rPr>
          <w:sz w:val="22"/>
          <w:szCs w:val="22"/>
          <w:lang w:val="en"/>
        </w:rPr>
        <w:t>PERFORMER</w:t>
      </w:r>
      <w:r w:rsidRPr="001B7C20">
        <w:rPr>
          <w:sz w:val="22"/>
          <w:szCs w:val="22"/>
          <w:lang w:val="en"/>
        </w:rPr>
        <w:t>, or subcontractor personnel or property</w:t>
      </w:r>
    </w:p>
    <w:p w14:paraId="733E4E41" w14:textId="70F72F97" w:rsidR="005519EC" w:rsidRPr="001B7C20" w:rsidRDefault="005519EC" w:rsidP="005519EC">
      <w:pPr>
        <w:spacing w:before="100" w:beforeAutospacing="1" w:after="100" w:afterAutospacing="1"/>
        <w:ind w:left="720"/>
        <w:rPr>
          <w:lang w:val="en"/>
        </w:rPr>
      </w:pPr>
      <w:r w:rsidRPr="001B7C20">
        <w:rPr>
          <w:lang w:val="en"/>
        </w:rPr>
        <w:t xml:space="preserve">(f) The </w:t>
      </w:r>
      <w:r w:rsidR="00C36217" w:rsidRPr="001B7C20">
        <w:rPr>
          <w:lang w:val="en"/>
        </w:rPr>
        <w:t>Performer</w:t>
      </w:r>
      <w:r w:rsidRPr="001B7C20">
        <w:rPr>
          <w:lang w:val="en"/>
        </w:rPr>
        <w:t xml:space="preserve"> agrees to submit, before award, a copy of the hazard warning label for all hazardous materials not listed in paragraph (c) of this article. The </w:t>
      </w:r>
      <w:r w:rsidR="00C36217" w:rsidRPr="001B7C20">
        <w:rPr>
          <w:lang w:val="en"/>
        </w:rPr>
        <w:t>Performer</w:t>
      </w:r>
      <w:r w:rsidRPr="001B7C20">
        <w:rPr>
          <w:lang w:val="en"/>
        </w:rPr>
        <w:t xml:space="preserve"> shall submit the label with the Material Safety Data Sheet being furnished under the Hazardous Material Identification and Material Safety Data article of this Agreement.</w:t>
      </w:r>
    </w:p>
    <w:p w14:paraId="384CF88B" w14:textId="55E9A1ED" w:rsidR="005519EC" w:rsidRPr="001B7C20" w:rsidRDefault="005519EC" w:rsidP="005519EC">
      <w:pPr>
        <w:spacing w:before="100" w:beforeAutospacing="1" w:after="100" w:afterAutospacing="1"/>
        <w:ind w:left="720"/>
        <w:rPr>
          <w:lang w:val="en"/>
        </w:rPr>
      </w:pPr>
      <w:r w:rsidRPr="001B7C20">
        <w:rPr>
          <w:lang w:val="en"/>
        </w:rPr>
        <w:t xml:space="preserve">(g) The </w:t>
      </w:r>
      <w:r w:rsidR="00C36217" w:rsidRPr="001B7C20">
        <w:rPr>
          <w:lang w:val="en"/>
        </w:rPr>
        <w:t>Performer</w:t>
      </w:r>
      <w:r w:rsidRPr="001B7C20">
        <w:rPr>
          <w:lang w:val="en"/>
        </w:rPr>
        <w:t xml:space="preserve"> shall also comply with MIL-STD-129, </w:t>
      </w:r>
      <w:proofErr w:type="gramStart"/>
      <w:r w:rsidRPr="001B7C20">
        <w:rPr>
          <w:lang w:val="en"/>
        </w:rPr>
        <w:t>Marking</w:t>
      </w:r>
      <w:proofErr w:type="gramEnd"/>
      <w:r w:rsidRPr="001B7C20">
        <w:rPr>
          <w:lang w:val="en"/>
        </w:rPr>
        <w:t xml:space="preserve"> for Shipment and Storage (including revisions adopted during the term of this Agreement).</w:t>
      </w:r>
    </w:p>
    <w:p w14:paraId="2B3FAD5E" w14:textId="4A679A35" w:rsidR="00571440" w:rsidRPr="00571440" w:rsidRDefault="00571440" w:rsidP="00571440">
      <w:pPr>
        <w:pStyle w:val="p"/>
        <w:rPr>
          <w:sz w:val="22"/>
          <w:szCs w:val="22"/>
          <w:lang w:val="en"/>
        </w:rPr>
      </w:pPr>
      <w:r w:rsidRPr="00571440">
        <w:rPr>
          <w:b/>
          <w:sz w:val="22"/>
          <w:szCs w:val="22"/>
        </w:rPr>
        <w:t xml:space="preserve">ARTICLE XV. </w:t>
      </w:r>
      <w:r>
        <w:rPr>
          <w:b/>
          <w:sz w:val="22"/>
          <w:szCs w:val="22"/>
        </w:rPr>
        <w:t xml:space="preserve">  </w:t>
      </w:r>
      <w:r>
        <w:rPr>
          <w:sz w:val="22"/>
          <w:szCs w:val="22"/>
          <w:lang w:val="en"/>
        </w:rPr>
        <w:t>PROHIBITION ON CONTRACTING FOR CERTAIN TELECOMUNICATIONS AND VIDEO SUVEILLANCE SERVICES OR EQUIPMENT</w:t>
      </w:r>
      <w:r w:rsidRPr="00571440">
        <w:rPr>
          <w:sz w:val="22"/>
          <w:szCs w:val="22"/>
          <w:lang w:val="en"/>
        </w:rPr>
        <w:t xml:space="preserve"> </w:t>
      </w:r>
    </w:p>
    <w:p w14:paraId="44EAB7D4" w14:textId="52C9B1CB"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(a)</w:t>
      </w:r>
      <w:r w:rsidRPr="00571440">
        <w:rPr>
          <w:sz w:val="22"/>
          <w:szCs w:val="22"/>
          <w:lang w:val="en"/>
        </w:rPr>
        <w:t xml:space="preserve"> </w:t>
      </w:r>
      <w:r w:rsidRPr="00571440">
        <w:rPr>
          <w:rStyle w:val="Emphasis"/>
          <w:sz w:val="22"/>
          <w:szCs w:val="22"/>
          <w:lang w:val="en"/>
        </w:rPr>
        <w:t>Definitions.</w:t>
      </w:r>
      <w:r w:rsidRPr="00571440">
        <w:rPr>
          <w:sz w:val="22"/>
          <w:szCs w:val="22"/>
          <w:lang w:val="en"/>
        </w:rPr>
        <w:t xml:space="preserve"> As used in this </w:t>
      </w:r>
      <w:r w:rsidRPr="00571440">
        <w:rPr>
          <w:sz w:val="22"/>
          <w:szCs w:val="22"/>
          <w:lang w:val="en"/>
        </w:rPr>
        <w:t>article</w:t>
      </w:r>
      <w:r w:rsidRPr="00571440">
        <w:rPr>
          <w:sz w:val="22"/>
          <w:szCs w:val="22"/>
          <w:lang w:val="en"/>
        </w:rPr>
        <w:t>—</w:t>
      </w:r>
    </w:p>
    <w:p w14:paraId="7B9B2132"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Emphasis"/>
          <w:sz w:val="22"/>
          <w:szCs w:val="22"/>
          <w:lang w:val="en"/>
        </w:rPr>
        <w:t>Backhaul</w:t>
      </w:r>
      <w:r w:rsidRPr="00571440">
        <w:rPr>
          <w:rStyle w:val="ph"/>
          <w:sz w:val="22"/>
          <w:szCs w:val="22"/>
          <w:lang w:val="en"/>
        </w:rPr>
        <w:t xml:space="preserve"> means intermediate links between the core network, or backbone network, and the small subnetworks at the edge of the network (</w:t>
      </w:r>
      <w:r w:rsidRPr="00571440">
        <w:rPr>
          <w:rStyle w:val="Emphasis"/>
          <w:sz w:val="22"/>
          <w:szCs w:val="22"/>
          <w:lang w:val="en"/>
        </w:rPr>
        <w:t>e.g.</w:t>
      </w:r>
      <w:r w:rsidRPr="00571440">
        <w:rPr>
          <w:rStyle w:val="ph"/>
          <w:sz w:val="22"/>
          <w:szCs w:val="22"/>
          <w:lang w:val="en"/>
        </w:rPr>
        <w:t>, connecting cell phones/towers to the core telephone network). Backhaul can be wireless (e.g., microwave) or wired (</w:t>
      </w:r>
      <w:r w:rsidRPr="00571440">
        <w:rPr>
          <w:rStyle w:val="Emphasis"/>
          <w:sz w:val="22"/>
          <w:szCs w:val="22"/>
          <w:lang w:val="en"/>
        </w:rPr>
        <w:t>e.g.</w:t>
      </w:r>
      <w:r w:rsidRPr="00571440">
        <w:rPr>
          <w:rStyle w:val="ph"/>
          <w:sz w:val="22"/>
          <w:szCs w:val="22"/>
          <w:lang w:val="en"/>
        </w:rPr>
        <w:t>, fiber optic, coaxial cable, Ethernet).</w:t>
      </w:r>
      <w:r w:rsidRPr="00571440">
        <w:rPr>
          <w:sz w:val="22"/>
          <w:szCs w:val="22"/>
          <w:lang w:val="en"/>
        </w:rPr>
        <w:t xml:space="preserve"> </w:t>
      </w:r>
    </w:p>
    <w:p w14:paraId="09556B8F"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Emphasis"/>
          <w:sz w:val="22"/>
          <w:szCs w:val="22"/>
          <w:lang w:val="en"/>
        </w:rPr>
        <w:t>Covered foreign country</w:t>
      </w:r>
      <w:r w:rsidRPr="00571440">
        <w:rPr>
          <w:sz w:val="22"/>
          <w:szCs w:val="22"/>
          <w:lang w:val="en"/>
        </w:rPr>
        <w:t xml:space="preserve"> means The People’s Republic of China.</w:t>
      </w:r>
    </w:p>
    <w:p w14:paraId="2D0C121C"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Emphasis"/>
          <w:sz w:val="22"/>
          <w:szCs w:val="22"/>
          <w:lang w:val="en"/>
        </w:rPr>
        <w:t>Covered telecommunications equipment or services</w:t>
      </w:r>
      <w:r w:rsidRPr="00571440">
        <w:rPr>
          <w:sz w:val="22"/>
          <w:szCs w:val="22"/>
          <w:lang w:val="en"/>
        </w:rPr>
        <w:t xml:space="preserve"> means–</w:t>
      </w:r>
    </w:p>
    <w:p w14:paraId="431F88C0"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(1)</w:t>
      </w:r>
      <w:r w:rsidRPr="00571440">
        <w:rPr>
          <w:sz w:val="22"/>
          <w:szCs w:val="22"/>
          <w:lang w:val="en"/>
        </w:rPr>
        <w:t xml:space="preserve"> Telecommunications equipment produced by Huawei Technologies Company or ZTE Corporation (or any subsidiary or affiliate of such entities);</w:t>
      </w:r>
    </w:p>
    <w:p w14:paraId="2BCDF9A7"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(2)</w:t>
      </w:r>
      <w:r w:rsidRPr="00571440">
        <w:rPr>
          <w:sz w:val="22"/>
          <w:szCs w:val="22"/>
          <w:lang w:val="en"/>
        </w:rPr>
        <w:t xml:space="preserve"> For the purpose of public safety, security of Government facilities, physical security surveillance of critical infrastructure, and other national security purposes, video surveillance and telecommunications equipment produced by </w:t>
      </w:r>
      <w:proofErr w:type="spellStart"/>
      <w:r w:rsidRPr="00571440">
        <w:rPr>
          <w:sz w:val="22"/>
          <w:szCs w:val="22"/>
          <w:lang w:val="en"/>
        </w:rPr>
        <w:t>Hytera</w:t>
      </w:r>
      <w:proofErr w:type="spellEnd"/>
      <w:r w:rsidRPr="00571440">
        <w:rPr>
          <w:sz w:val="22"/>
          <w:szCs w:val="22"/>
          <w:lang w:val="en"/>
        </w:rPr>
        <w:t xml:space="preserve"> Communications Corporation, Hangzhou </w:t>
      </w:r>
      <w:proofErr w:type="spellStart"/>
      <w:r w:rsidRPr="00571440">
        <w:rPr>
          <w:sz w:val="22"/>
          <w:szCs w:val="22"/>
          <w:lang w:val="en"/>
        </w:rPr>
        <w:t>Hikvision</w:t>
      </w:r>
      <w:proofErr w:type="spellEnd"/>
      <w:r w:rsidRPr="00571440">
        <w:rPr>
          <w:sz w:val="22"/>
          <w:szCs w:val="22"/>
          <w:lang w:val="en"/>
        </w:rPr>
        <w:t xml:space="preserve"> Digital Technology Company, or </w:t>
      </w:r>
      <w:proofErr w:type="spellStart"/>
      <w:r w:rsidRPr="00571440">
        <w:rPr>
          <w:sz w:val="22"/>
          <w:szCs w:val="22"/>
          <w:lang w:val="en"/>
        </w:rPr>
        <w:t>Dahua</w:t>
      </w:r>
      <w:proofErr w:type="spellEnd"/>
      <w:r w:rsidRPr="00571440">
        <w:rPr>
          <w:sz w:val="22"/>
          <w:szCs w:val="22"/>
          <w:lang w:val="en"/>
        </w:rPr>
        <w:t xml:space="preserve"> Technology Company (or any subsidiary or affiliate of such entities);</w:t>
      </w:r>
    </w:p>
    <w:p w14:paraId="17EF5596"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(3)</w:t>
      </w:r>
      <w:r w:rsidRPr="00571440">
        <w:rPr>
          <w:sz w:val="22"/>
          <w:szCs w:val="22"/>
          <w:lang w:val="en"/>
        </w:rPr>
        <w:t xml:space="preserve"> Telecommunications or video surveillance services provided by such entities or using such equipment; or</w:t>
      </w:r>
    </w:p>
    <w:p w14:paraId="53B30DC5"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(4)</w:t>
      </w:r>
      <w:r w:rsidRPr="00571440">
        <w:rPr>
          <w:sz w:val="22"/>
          <w:szCs w:val="22"/>
          <w:lang w:val="en"/>
        </w:rPr>
        <w:t xml:space="preserve"> Telecommunications or video surveillance equipment or services produced or provided by an entity that the Secretary of Defense, in consultation with the Director of National Intelligence or the Director of the Federal Bureau of Investigation, reasonably believes to be an entity owned or controlled by, or otherwise connected to, the government of a covered foreign country.</w:t>
      </w:r>
    </w:p>
    <w:p w14:paraId="172413D6"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Emphasis"/>
          <w:sz w:val="22"/>
          <w:szCs w:val="22"/>
          <w:lang w:val="en"/>
        </w:rPr>
        <w:t>Critical technology</w:t>
      </w:r>
      <w:r w:rsidRPr="00571440">
        <w:rPr>
          <w:sz w:val="22"/>
          <w:szCs w:val="22"/>
          <w:lang w:val="en"/>
        </w:rPr>
        <w:t xml:space="preserve"> means–</w:t>
      </w:r>
    </w:p>
    <w:p w14:paraId="5E19C757"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(1)</w:t>
      </w:r>
      <w:r w:rsidRPr="00571440">
        <w:rPr>
          <w:sz w:val="22"/>
          <w:szCs w:val="22"/>
          <w:lang w:val="en"/>
        </w:rPr>
        <w:t xml:space="preserve"> Defense articles or defense services included on the United States Munitions List set forth in the International Traffic in Arms Regulations under subchapter M of chapter I of title 22, Code of Federal Regulations;</w:t>
      </w:r>
    </w:p>
    <w:p w14:paraId="1E014334"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(2)</w:t>
      </w:r>
      <w:r w:rsidRPr="00571440">
        <w:rPr>
          <w:sz w:val="22"/>
          <w:szCs w:val="22"/>
          <w:lang w:val="en"/>
        </w:rPr>
        <w:t xml:space="preserve"> Items included on the Commerce Control List set forth in Supplement No. 1 to part 774 of the Export Administration Regulations under subchapter C of chapter VII of title 15, Code of Federal Regulations, and controlled-</w:t>
      </w:r>
    </w:p>
    <w:p w14:paraId="317BD944"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(i)</w:t>
      </w:r>
      <w:r w:rsidRPr="00571440">
        <w:rPr>
          <w:sz w:val="22"/>
          <w:szCs w:val="22"/>
          <w:lang w:val="en"/>
        </w:rPr>
        <w:t xml:space="preserve"> Pursuant to multilateral regimes, including for reasons relating to national security, chemical and biological weapons proliferation, nuclear nonproliferation, or missile technology; or</w:t>
      </w:r>
    </w:p>
    <w:p w14:paraId="774AC218"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(ii)</w:t>
      </w:r>
      <w:r w:rsidRPr="00571440">
        <w:rPr>
          <w:sz w:val="22"/>
          <w:szCs w:val="22"/>
          <w:lang w:val="en"/>
        </w:rPr>
        <w:t xml:space="preserve"> For reasons relating to regional stability or surreptitious listening;</w:t>
      </w:r>
    </w:p>
    <w:p w14:paraId="0A04FBFF"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(3)</w:t>
      </w:r>
      <w:r w:rsidRPr="00571440">
        <w:rPr>
          <w:sz w:val="22"/>
          <w:szCs w:val="22"/>
          <w:lang w:val="en"/>
        </w:rPr>
        <w:t xml:space="preserve"> Specially designed and prepared nuclear equipment, parts and components, materials, software, and technology covered by part 810 of title 10, Code of Federal Regulations (relating to assistance to foreign atomic energy activities);</w:t>
      </w:r>
    </w:p>
    <w:p w14:paraId="7C44210D"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(4)</w:t>
      </w:r>
      <w:r w:rsidRPr="00571440">
        <w:rPr>
          <w:sz w:val="22"/>
          <w:szCs w:val="22"/>
          <w:lang w:val="en"/>
        </w:rPr>
        <w:t xml:space="preserve"> Nuclear facilities, equipment, and material covered by part 110 of title 10, Code of Federal Regulations (relating to export and import of nuclear equipment and material);</w:t>
      </w:r>
    </w:p>
    <w:p w14:paraId="5CB4F17F"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(5)</w:t>
      </w:r>
      <w:r w:rsidRPr="00571440">
        <w:rPr>
          <w:sz w:val="22"/>
          <w:szCs w:val="22"/>
          <w:lang w:val="en"/>
        </w:rPr>
        <w:t xml:space="preserve"> Select agents and toxins covered by part 331 of title 7, Code of Federal Regulations, part 121 of title 9 of such Code, or part 73 of title 42 of such Code; or</w:t>
      </w:r>
    </w:p>
    <w:p w14:paraId="24A1860E"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(6)</w:t>
      </w:r>
      <w:r w:rsidRPr="00571440">
        <w:rPr>
          <w:sz w:val="22"/>
          <w:szCs w:val="22"/>
          <w:lang w:val="en"/>
        </w:rPr>
        <w:t xml:space="preserve"> Emerging and foundational technologies controlled pursuant to section 1758 of the Export Control Reform Act of 2018 (50 U.S.C. 4817).</w:t>
      </w:r>
    </w:p>
    <w:p w14:paraId="63A096A8"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Emphasis"/>
          <w:sz w:val="22"/>
          <w:szCs w:val="22"/>
          <w:lang w:val="en"/>
        </w:rPr>
        <w:t>Interconnection arrangements</w:t>
      </w:r>
      <w:r w:rsidRPr="00571440">
        <w:rPr>
          <w:rStyle w:val="ph"/>
          <w:sz w:val="22"/>
          <w:szCs w:val="22"/>
          <w:lang w:val="en"/>
        </w:rPr>
        <w:t xml:space="preserve"> means arrangements governing the physical connection of two or more networks to allow the use of another's network to hand off traffic where it is ultimately delivered (</w:t>
      </w:r>
      <w:r w:rsidRPr="00571440">
        <w:rPr>
          <w:rStyle w:val="Emphasis"/>
          <w:sz w:val="22"/>
          <w:szCs w:val="22"/>
          <w:lang w:val="en"/>
        </w:rPr>
        <w:t>e.g.</w:t>
      </w:r>
      <w:r w:rsidRPr="00571440">
        <w:rPr>
          <w:rStyle w:val="ph"/>
          <w:sz w:val="22"/>
          <w:szCs w:val="22"/>
          <w:lang w:val="en"/>
        </w:rPr>
        <w:t>, connection of a customer of telephone provider A to a customer of telephone company B) or sharing data and other information resources.</w:t>
      </w:r>
      <w:r w:rsidRPr="00571440">
        <w:rPr>
          <w:sz w:val="22"/>
          <w:szCs w:val="22"/>
          <w:lang w:val="en"/>
        </w:rPr>
        <w:t xml:space="preserve"> </w:t>
      </w:r>
    </w:p>
    <w:p w14:paraId="22C0A77D"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Emphasis"/>
          <w:sz w:val="22"/>
          <w:szCs w:val="22"/>
          <w:lang w:val="en"/>
        </w:rPr>
        <w:t>Reasonable inquiry</w:t>
      </w:r>
      <w:r w:rsidRPr="00571440">
        <w:rPr>
          <w:rStyle w:val="ph"/>
          <w:sz w:val="22"/>
          <w:szCs w:val="22"/>
          <w:lang w:val="en"/>
        </w:rPr>
        <w:t xml:space="preserve"> means an inquiry designed to uncover any information in the entity's possession about the identity of the producer or provider of covered telecommunications equipment or services used by the entity that excludes the need to include an internal or third-party audit.</w:t>
      </w:r>
      <w:r w:rsidRPr="00571440">
        <w:rPr>
          <w:sz w:val="22"/>
          <w:szCs w:val="22"/>
          <w:lang w:val="en"/>
        </w:rPr>
        <w:t xml:space="preserve"> </w:t>
      </w:r>
    </w:p>
    <w:p w14:paraId="53E634EF"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Emphasis"/>
          <w:sz w:val="22"/>
          <w:szCs w:val="22"/>
          <w:lang w:val="en"/>
        </w:rPr>
        <w:t>Roaming</w:t>
      </w:r>
      <w:r w:rsidRPr="00571440">
        <w:rPr>
          <w:rStyle w:val="ph"/>
          <w:sz w:val="22"/>
          <w:szCs w:val="22"/>
          <w:lang w:val="en"/>
        </w:rPr>
        <w:t xml:space="preserve"> means cellular communications services (</w:t>
      </w:r>
      <w:r w:rsidRPr="00571440">
        <w:rPr>
          <w:rStyle w:val="Emphasis"/>
          <w:sz w:val="22"/>
          <w:szCs w:val="22"/>
          <w:lang w:val="en"/>
        </w:rPr>
        <w:t>e.g.</w:t>
      </w:r>
      <w:r w:rsidRPr="00571440">
        <w:rPr>
          <w:rStyle w:val="ph"/>
          <w:sz w:val="22"/>
          <w:szCs w:val="22"/>
          <w:lang w:val="en"/>
        </w:rPr>
        <w:t xml:space="preserve">, voice, video, </w:t>
      </w:r>
      <w:proofErr w:type="gramStart"/>
      <w:r w:rsidRPr="00571440">
        <w:rPr>
          <w:rStyle w:val="ph"/>
          <w:sz w:val="22"/>
          <w:szCs w:val="22"/>
          <w:lang w:val="en"/>
        </w:rPr>
        <w:t>data</w:t>
      </w:r>
      <w:proofErr w:type="gramEnd"/>
      <w:r w:rsidRPr="00571440">
        <w:rPr>
          <w:rStyle w:val="ph"/>
          <w:sz w:val="22"/>
          <w:szCs w:val="22"/>
          <w:lang w:val="en"/>
        </w:rPr>
        <w:t>) received from a visited network when unable to connect to the facilities of the home network either because signal coverage is too weak or because traffic is too high.</w:t>
      </w:r>
      <w:r w:rsidRPr="00571440">
        <w:rPr>
          <w:sz w:val="22"/>
          <w:szCs w:val="22"/>
          <w:lang w:val="en"/>
        </w:rPr>
        <w:t xml:space="preserve"> </w:t>
      </w:r>
    </w:p>
    <w:p w14:paraId="41899C73"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Emphasis"/>
          <w:sz w:val="22"/>
          <w:szCs w:val="22"/>
          <w:lang w:val="en"/>
        </w:rPr>
        <w:t>Substantial or essential component</w:t>
      </w:r>
      <w:r w:rsidRPr="00571440">
        <w:rPr>
          <w:sz w:val="22"/>
          <w:szCs w:val="22"/>
          <w:lang w:val="en"/>
        </w:rPr>
        <w:t xml:space="preserve"> means any component necessary for the proper function or performance of a piece of equipment, system, or service.</w:t>
      </w:r>
    </w:p>
    <w:p w14:paraId="5743C9A2" w14:textId="77777777" w:rsidR="00571440" w:rsidRPr="00571440" w:rsidRDefault="00571440" w:rsidP="00571440">
      <w:pPr>
        <w:pStyle w:val="runin"/>
        <w:rPr>
          <w:sz w:val="22"/>
          <w:szCs w:val="22"/>
          <w:lang w:val="en"/>
        </w:rPr>
      </w:pPr>
      <w:r w:rsidRPr="00571440">
        <w:rPr>
          <w:sz w:val="22"/>
          <w:szCs w:val="22"/>
          <w:lang w:val="en"/>
        </w:rPr>
        <w:t xml:space="preserve">      </w:t>
      </w:r>
      <w:r w:rsidRPr="00571440">
        <w:rPr>
          <w:rStyle w:val="ph"/>
          <w:sz w:val="22"/>
          <w:szCs w:val="22"/>
          <w:lang w:val="en"/>
        </w:rPr>
        <w:t>(b)</w:t>
      </w:r>
      <w:r w:rsidRPr="00571440">
        <w:rPr>
          <w:sz w:val="22"/>
          <w:szCs w:val="22"/>
          <w:lang w:val="en"/>
        </w:rPr>
        <w:t xml:space="preserve"> </w:t>
      </w:r>
      <w:r w:rsidRPr="00571440">
        <w:rPr>
          <w:rStyle w:val="Emphasis"/>
          <w:sz w:val="22"/>
          <w:szCs w:val="22"/>
          <w:lang w:val="en"/>
        </w:rPr>
        <w:t>Prohibition</w:t>
      </w:r>
      <w:r w:rsidRPr="00571440">
        <w:rPr>
          <w:sz w:val="22"/>
          <w:szCs w:val="22"/>
          <w:lang w:val="en"/>
        </w:rPr>
        <w:t>.  </w:t>
      </w:r>
    </w:p>
    <w:p w14:paraId="5E9B2E3B" w14:textId="43B38D01" w:rsidR="00571440" w:rsidRPr="00571440" w:rsidRDefault="00571440" w:rsidP="00571440">
      <w:pPr>
        <w:pStyle w:val="runin"/>
        <w:rPr>
          <w:sz w:val="22"/>
          <w:szCs w:val="22"/>
          <w:lang w:val="en"/>
        </w:rPr>
      </w:pPr>
      <w:r w:rsidRPr="00571440">
        <w:rPr>
          <w:rStyle w:val="ph"/>
          <w:sz w:val="22"/>
          <w:szCs w:val="22"/>
          <w:lang w:val="en"/>
        </w:rPr>
        <w:t>(1)</w:t>
      </w:r>
      <w:r w:rsidRPr="00571440">
        <w:rPr>
          <w:sz w:val="22"/>
          <w:szCs w:val="22"/>
          <w:lang w:val="en"/>
        </w:rPr>
        <w:t xml:space="preserve"> </w:t>
      </w:r>
      <w:r w:rsidRPr="00571440">
        <w:rPr>
          <w:rStyle w:val="ph"/>
          <w:sz w:val="22"/>
          <w:szCs w:val="22"/>
          <w:lang w:val="en"/>
        </w:rPr>
        <w:t>Section 889(a</w:t>
      </w:r>
      <w:proofErr w:type="gramStart"/>
      <w:r w:rsidRPr="00571440">
        <w:rPr>
          <w:rStyle w:val="ph"/>
          <w:sz w:val="22"/>
          <w:szCs w:val="22"/>
          <w:lang w:val="en"/>
        </w:rPr>
        <w:t>)(</w:t>
      </w:r>
      <w:proofErr w:type="gramEnd"/>
      <w:r w:rsidRPr="00571440">
        <w:rPr>
          <w:rStyle w:val="ph"/>
          <w:sz w:val="22"/>
          <w:szCs w:val="22"/>
          <w:lang w:val="en"/>
        </w:rPr>
        <w:t xml:space="preserve">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The </w:t>
      </w:r>
      <w:r>
        <w:rPr>
          <w:rStyle w:val="ph"/>
          <w:sz w:val="22"/>
          <w:szCs w:val="22"/>
          <w:lang w:val="en"/>
        </w:rPr>
        <w:t>Performer</w:t>
      </w:r>
      <w:r w:rsidRPr="00571440">
        <w:rPr>
          <w:rStyle w:val="ph"/>
          <w:sz w:val="22"/>
          <w:szCs w:val="22"/>
          <w:lang w:val="en"/>
        </w:rPr>
        <w:t xml:space="preserve"> is prohibited from providing to the Government any equipment, system, or service that uses covered telecommunications equipment or services as a substantial or essential component of any system, or as critical technology as part of any system, unless an exception at paragraph (c) of this </w:t>
      </w:r>
      <w:r w:rsidRPr="00571440">
        <w:rPr>
          <w:rStyle w:val="ph"/>
          <w:sz w:val="22"/>
          <w:szCs w:val="22"/>
          <w:lang w:val="en"/>
        </w:rPr>
        <w:t>article</w:t>
      </w:r>
      <w:r w:rsidRPr="00571440">
        <w:rPr>
          <w:rStyle w:val="ph"/>
          <w:sz w:val="22"/>
          <w:szCs w:val="22"/>
          <w:lang w:val="en"/>
        </w:rPr>
        <w:t xml:space="preserve"> applies or the covered telecommunication equipment or services are covered by a </w:t>
      </w:r>
      <w:r w:rsidRPr="008063E8">
        <w:rPr>
          <w:rStyle w:val="ph"/>
          <w:sz w:val="22"/>
          <w:szCs w:val="22"/>
          <w:highlight w:val="yellow"/>
          <w:lang w:val="en"/>
        </w:rPr>
        <w:t xml:space="preserve">waiver </w:t>
      </w:r>
      <w:r w:rsidR="00BA6DFF" w:rsidRPr="008063E8">
        <w:rPr>
          <w:rStyle w:val="ph"/>
          <w:sz w:val="22"/>
          <w:szCs w:val="22"/>
          <w:highlight w:val="yellow"/>
          <w:lang w:val="en"/>
        </w:rPr>
        <w:t>granted by the Head of the Executive Agency or the Director of the National Intelligence.</w:t>
      </w:r>
      <w:r w:rsidRPr="00571440">
        <w:rPr>
          <w:sz w:val="22"/>
          <w:szCs w:val="22"/>
          <w:lang w:val="en"/>
        </w:rPr>
        <w:t xml:space="preserve"> </w:t>
      </w:r>
    </w:p>
    <w:p w14:paraId="02497A3C" w14:textId="4C64D24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(2)</w:t>
      </w:r>
      <w:r w:rsidRPr="00571440">
        <w:rPr>
          <w:sz w:val="22"/>
          <w:szCs w:val="22"/>
          <w:lang w:val="en"/>
        </w:rPr>
        <w:t xml:space="preserve"> </w:t>
      </w:r>
      <w:r w:rsidRPr="00571440">
        <w:rPr>
          <w:rStyle w:val="ph"/>
          <w:sz w:val="22"/>
          <w:szCs w:val="22"/>
          <w:lang w:val="en"/>
        </w:rPr>
        <w:t>Section 889(a</w:t>
      </w:r>
      <w:proofErr w:type="gramStart"/>
      <w:r w:rsidRPr="00571440">
        <w:rPr>
          <w:rStyle w:val="ph"/>
          <w:sz w:val="22"/>
          <w:szCs w:val="22"/>
          <w:lang w:val="en"/>
        </w:rPr>
        <w:t>)(</w:t>
      </w:r>
      <w:proofErr w:type="gramEnd"/>
      <w:r w:rsidRPr="00571440">
        <w:rPr>
          <w:rStyle w:val="ph"/>
          <w:sz w:val="22"/>
          <w:szCs w:val="22"/>
          <w:lang w:val="en"/>
        </w:rPr>
        <w:t xml:space="preserve">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unless an exception at paragraph (c) of this </w:t>
      </w:r>
      <w:r w:rsidRPr="00571440">
        <w:rPr>
          <w:rStyle w:val="ph"/>
          <w:sz w:val="22"/>
          <w:szCs w:val="22"/>
          <w:lang w:val="en"/>
        </w:rPr>
        <w:t>article</w:t>
      </w:r>
      <w:r w:rsidRPr="00571440">
        <w:rPr>
          <w:rStyle w:val="ph"/>
          <w:sz w:val="22"/>
          <w:szCs w:val="22"/>
          <w:lang w:val="en"/>
        </w:rPr>
        <w:t xml:space="preserve"> applies or the covered telecommunication equipment or services are covered by a waiver </w:t>
      </w:r>
      <w:r w:rsidR="008063E8" w:rsidRPr="008063E8">
        <w:rPr>
          <w:rStyle w:val="ph"/>
          <w:sz w:val="22"/>
          <w:szCs w:val="22"/>
          <w:highlight w:val="yellow"/>
          <w:lang w:val="en"/>
        </w:rPr>
        <w:t>reference in the above paragraph (b)(1)</w:t>
      </w:r>
      <w:r w:rsidRPr="008063E8">
        <w:rPr>
          <w:rStyle w:val="ph"/>
          <w:sz w:val="22"/>
          <w:szCs w:val="22"/>
          <w:highlight w:val="yellow"/>
          <w:lang w:val="en"/>
        </w:rPr>
        <w:t>.</w:t>
      </w:r>
      <w:r w:rsidRPr="00571440">
        <w:rPr>
          <w:rStyle w:val="ph"/>
          <w:sz w:val="22"/>
          <w:szCs w:val="22"/>
          <w:lang w:val="en"/>
        </w:rPr>
        <w:t xml:space="preserve"> This prohibition applies to the use of covered telecommunications equipment or services, regardless of whether that use is in performance of work under a Federal contract.</w:t>
      </w:r>
      <w:r w:rsidRPr="00571440">
        <w:rPr>
          <w:sz w:val="22"/>
          <w:szCs w:val="22"/>
          <w:lang w:val="en"/>
        </w:rPr>
        <w:t xml:space="preserve"> </w:t>
      </w:r>
    </w:p>
    <w:p w14:paraId="57E2F962" w14:textId="70CDC6A3"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(c)</w:t>
      </w:r>
      <w:r w:rsidRPr="00571440">
        <w:rPr>
          <w:sz w:val="22"/>
          <w:szCs w:val="22"/>
          <w:lang w:val="en"/>
        </w:rPr>
        <w:t xml:space="preserve"> </w:t>
      </w:r>
      <w:r w:rsidRPr="00571440">
        <w:rPr>
          <w:rStyle w:val="Emphasis"/>
          <w:sz w:val="22"/>
          <w:szCs w:val="22"/>
          <w:lang w:val="en"/>
        </w:rPr>
        <w:t>Exceptions.</w:t>
      </w:r>
      <w:r w:rsidRPr="00571440">
        <w:rPr>
          <w:sz w:val="22"/>
          <w:szCs w:val="22"/>
          <w:lang w:val="en"/>
        </w:rPr>
        <w:t xml:space="preserve"> This </w:t>
      </w:r>
      <w:r w:rsidRPr="00571440">
        <w:rPr>
          <w:sz w:val="22"/>
          <w:szCs w:val="22"/>
          <w:lang w:val="en"/>
        </w:rPr>
        <w:t>article</w:t>
      </w:r>
      <w:r w:rsidRPr="00571440">
        <w:rPr>
          <w:sz w:val="22"/>
          <w:szCs w:val="22"/>
          <w:lang w:val="en"/>
        </w:rPr>
        <w:t xml:space="preserve"> does not prohibit </w:t>
      </w:r>
      <w:r>
        <w:rPr>
          <w:sz w:val="22"/>
          <w:szCs w:val="22"/>
          <w:lang w:val="en"/>
        </w:rPr>
        <w:t>performer</w:t>
      </w:r>
      <w:r w:rsidRPr="00571440">
        <w:rPr>
          <w:sz w:val="22"/>
          <w:szCs w:val="22"/>
          <w:lang w:val="en"/>
        </w:rPr>
        <w:t>s from providing—</w:t>
      </w:r>
    </w:p>
    <w:p w14:paraId="3985F72D"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(1)</w:t>
      </w:r>
      <w:r w:rsidRPr="00571440">
        <w:rPr>
          <w:sz w:val="22"/>
          <w:szCs w:val="22"/>
          <w:lang w:val="en"/>
        </w:rPr>
        <w:t xml:space="preserve"> A service that connects to the facilities of a third-party, such as backhaul, roaming, or interconnection arrangements; or</w:t>
      </w:r>
    </w:p>
    <w:p w14:paraId="63684A45"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(2)</w:t>
      </w:r>
      <w:r w:rsidRPr="00571440">
        <w:rPr>
          <w:sz w:val="22"/>
          <w:szCs w:val="22"/>
          <w:lang w:val="en"/>
        </w:rPr>
        <w:t xml:space="preserve"> Telecommunications equipment that cannot route or redirect user data traffic or permit visibility into any user data or packets that such equipment transmits or otherwise handles.</w:t>
      </w:r>
    </w:p>
    <w:p w14:paraId="32F61980" w14:textId="77777777" w:rsidR="00571440" w:rsidRPr="00571440" w:rsidRDefault="00571440" w:rsidP="00571440">
      <w:pPr>
        <w:pStyle w:val="runin"/>
        <w:rPr>
          <w:sz w:val="22"/>
          <w:szCs w:val="22"/>
          <w:lang w:val="en"/>
        </w:rPr>
      </w:pPr>
      <w:r w:rsidRPr="00571440">
        <w:rPr>
          <w:sz w:val="22"/>
          <w:szCs w:val="22"/>
          <w:lang w:val="en"/>
        </w:rPr>
        <w:t xml:space="preserve">      </w:t>
      </w:r>
      <w:r w:rsidRPr="00571440">
        <w:rPr>
          <w:rStyle w:val="ph"/>
          <w:sz w:val="22"/>
          <w:szCs w:val="22"/>
          <w:lang w:val="en"/>
        </w:rPr>
        <w:t>(d)</w:t>
      </w:r>
      <w:r w:rsidRPr="00571440">
        <w:rPr>
          <w:sz w:val="22"/>
          <w:szCs w:val="22"/>
          <w:lang w:val="en"/>
        </w:rPr>
        <w:t xml:space="preserve"> Reporting requirement.</w:t>
      </w:r>
    </w:p>
    <w:p w14:paraId="263D1493" w14:textId="223B48B7" w:rsidR="00571440" w:rsidRPr="00571440" w:rsidRDefault="00571440" w:rsidP="00571440">
      <w:pPr>
        <w:pStyle w:val="runin"/>
        <w:rPr>
          <w:sz w:val="22"/>
          <w:szCs w:val="22"/>
          <w:lang w:val="en"/>
        </w:rPr>
      </w:pPr>
      <w:r w:rsidRPr="00571440">
        <w:rPr>
          <w:rStyle w:val="ph"/>
          <w:sz w:val="22"/>
          <w:szCs w:val="22"/>
          <w:lang w:val="en"/>
        </w:rPr>
        <w:t>(1)</w:t>
      </w:r>
      <w:r w:rsidRPr="00571440">
        <w:rPr>
          <w:sz w:val="22"/>
          <w:szCs w:val="22"/>
          <w:lang w:val="en"/>
        </w:rPr>
        <w:t xml:space="preserve"> In the event the </w:t>
      </w:r>
      <w:r>
        <w:rPr>
          <w:sz w:val="22"/>
          <w:szCs w:val="22"/>
          <w:lang w:val="en"/>
        </w:rPr>
        <w:t>Performer</w:t>
      </w:r>
      <w:r w:rsidRPr="00571440">
        <w:rPr>
          <w:sz w:val="22"/>
          <w:szCs w:val="22"/>
          <w:lang w:val="en"/>
        </w:rPr>
        <w:t xml:space="preserve"> identifies covered telecommunications equipment or services used as a substantial or essential component of any system, or as critical technology as part of any system, during contract performance, or the </w:t>
      </w:r>
      <w:r>
        <w:rPr>
          <w:sz w:val="22"/>
          <w:szCs w:val="22"/>
          <w:lang w:val="en"/>
        </w:rPr>
        <w:t>Performer</w:t>
      </w:r>
      <w:r w:rsidRPr="00571440">
        <w:rPr>
          <w:sz w:val="22"/>
          <w:szCs w:val="22"/>
          <w:lang w:val="en"/>
        </w:rPr>
        <w:t xml:space="preserve"> is notified of such by a subcontractor at any tier or by any other source, the </w:t>
      </w:r>
      <w:r>
        <w:rPr>
          <w:sz w:val="22"/>
          <w:szCs w:val="22"/>
          <w:lang w:val="en"/>
        </w:rPr>
        <w:t>Performer</w:t>
      </w:r>
      <w:r w:rsidRPr="00571440">
        <w:rPr>
          <w:sz w:val="22"/>
          <w:szCs w:val="22"/>
          <w:lang w:val="en"/>
        </w:rPr>
        <w:t xml:space="preserve"> shall report the information in paragraph (d)(2) of this </w:t>
      </w:r>
      <w:r w:rsidRPr="00571440">
        <w:rPr>
          <w:sz w:val="22"/>
          <w:szCs w:val="22"/>
          <w:lang w:val="en"/>
        </w:rPr>
        <w:t>article</w:t>
      </w:r>
      <w:r w:rsidRPr="00571440">
        <w:rPr>
          <w:sz w:val="22"/>
          <w:szCs w:val="22"/>
          <w:lang w:val="en"/>
        </w:rPr>
        <w:t xml:space="preserve"> to the Contracting Officer, unless elsewhere in this contract are established procedures for reporting the information; in the case of the Department of Defense, the </w:t>
      </w:r>
      <w:r>
        <w:rPr>
          <w:sz w:val="22"/>
          <w:szCs w:val="22"/>
          <w:lang w:val="en"/>
        </w:rPr>
        <w:t>Performer</w:t>
      </w:r>
      <w:r w:rsidRPr="00571440">
        <w:rPr>
          <w:sz w:val="22"/>
          <w:szCs w:val="22"/>
          <w:lang w:val="en"/>
        </w:rPr>
        <w:t xml:space="preserve"> shall report to the website at </w:t>
      </w:r>
      <w:hyperlink r:id="rId14" w:tgtFrame="_blank" w:history="1">
        <w:r w:rsidRPr="00571440">
          <w:rPr>
            <w:rStyle w:val="Hyperlink"/>
            <w:sz w:val="22"/>
            <w:szCs w:val="22"/>
            <w:lang w:val="en"/>
          </w:rPr>
          <w:t>https://dibnet.dod.mil</w:t>
        </w:r>
      </w:hyperlink>
      <w:r w:rsidRPr="00571440">
        <w:rPr>
          <w:sz w:val="22"/>
          <w:szCs w:val="22"/>
          <w:lang w:val="en"/>
        </w:rPr>
        <w:t xml:space="preserve">. For indefinite delivery contracts, the </w:t>
      </w:r>
      <w:r>
        <w:rPr>
          <w:sz w:val="22"/>
          <w:szCs w:val="22"/>
          <w:lang w:val="en"/>
        </w:rPr>
        <w:t>Performer</w:t>
      </w:r>
      <w:r w:rsidRPr="00571440">
        <w:rPr>
          <w:sz w:val="22"/>
          <w:szCs w:val="22"/>
          <w:lang w:val="en"/>
        </w:rPr>
        <w:t xml:space="preserve"> shall report to the Contracting Officer for the indefinite delivery contract and the Contracting Officer(s) for any affected order or, in the case of the Department of Defense, identify both the indefinite delivery contract and any affected orders in the report provided at </w:t>
      </w:r>
      <w:hyperlink r:id="rId15" w:tgtFrame="_blank" w:history="1">
        <w:r w:rsidRPr="00571440">
          <w:rPr>
            <w:rStyle w:val="Hyperlink"/>
            <w:sz w:val="22"/>
            <w:szCs w:val="22"/>
            <w:lang w:val="en"/>
          </w:rPr>
          <w:t>https://dibnet.dod.mil</w:t>
        </w:r>
      </w:hyperlink>
      <w:r w:rsidRPr="00571440">
        <w:rPr>
          <w:sz w:val="22"/>
          <w:szCs w:val="22"/>
          <w:lang w:val="en"/>
        </w:rPr>
        <w:t>.</w:t>
      </w:r>
    </w:p>
    <w:p w14:paraId="104B1369" w14:textId="281795DD"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(2)</w:t>
      </w:r>
      <w:r w:rsidRPr="00571440">
        <w:rPr>
          <w:sz w:val="22"/>
          <w:szCs w:val="22"/>
          <w:lang w:val="en"/>
        </w:rPr>
        <w:t xml:space="preserve"> The </w:t>
      </w:r>
      <w:r>
        <w:rPr>
          <w:sz w:val="22"/>
          <w:szCs w:val="22"/>
          <w:lang w:val="en"/>
        </w:rPr>
        <w:t>Performer</w:t>
      </w:r>
      <w:r w:rsidRPr="00571440">
        <w:rPr>
          <w:sz w:val="22"/>
          <w:szCs w:val="22"/>
          <w:lang w:val="en"/>
        </w:rPr>
        <w:t xml:space="preserve"> shall report the following information pursuant to paragraph (d</w:t>
      </w:r>
      <w:proofErr w:type="gramStart"/>
      <w:r w:rsidRPr="00571440">
        <w:rPr>
          <w:sz w:val="22"/>
          <w:szCs w:val="22"/>
          <w:lang w:val="en"/>
        </w:rPr>
        <w:t>)(</w:t>
      </w:r>
      <w:proofErr w:type="gramEnd"/>
      <w:r w:rsidRPr="00571440">
        <w:rPr>
          <w:sz w:val="22"/>
          <w:szCs w:val="22"/>
          <w:lang w:val="en"/>
        </w:rPr>
        <w:t xml:space="preserve">1) of this </w:t>
      </w:r>
      <w:r w:rsidRPr="00571440">
        <w:rPr>
          <w:sz w:val="22"/>
          <w:szCs w:val="22"/>
          <w:lang w:val="en"/>
        </w:rPr>
        <w:t>article</w:t>
      </w:r>
    </w:p>
    <w:p w14:paraId="2B346BFA"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(i)</w:t>
      </w:r>
      <w:r w:rsidRPr="00571440">
        <w:rPr>
          <w:sz w:val="22"/>
          <w:szCs w:val="22"/>
          <w:lang w:val="en"/>
        </w:rPr>
        <w:t xml:space="preserve"> 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151F1E94" w14:textId="627667EF"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(ii)</w:t>
      </w:r>
      <w:r w:rsidRPr="00571440">
        <w:rPr>
          <w:sz w:val="22"/>
          <w:szCs w:val="22"/>
          <w:lang w:val="en"/>
        </w:rPr>
        <w:t xml:space="preserve"> Within 10 business days of submitting the information in paragraph (d</w:t>
      </w:r>
      <w:proofErr w:type="gramStart"/>
      <w:r w:rsidRPr="00571440">
        <w:rPr>
          <w:sz w:val="22"/>
          <w:szCs w:val="22"/>
          <w:lang w:val="en"/>
        </w:rPr>
        <w:t>)(</w:t>
      </w:r>
      <w:proofErr w:type="gramEnd"/>
      <w:r w:rsidRPr="00571440">
        <w:rPr>
          <w:sz w:val="22"/>
          <w:szCs w:val="22"/>
          <w:lang w:val="en"/>
        </w:rPr>
        <w:t xml:space="preserve">2)(i) of this </w:t>
      </w:r>
      <w:r w:rsidRPr="00571440">
        <w:rPr>
          <w:sz w:val="22"/>
          <w:szCs w:val="22"/>
          <w:lang w:val="en"/>
        </w:rPr>
        <w:t>article</w:t>
      </w:r>
      <w:r w:rsidRPr="00571440">
        <w:rPr>
          <w:sz w:val="22"/>
          <w:szCs w:val="22"/>
          <w:lang w:val="en"/>
        </w:rPr>
        <w:t xml:space="preserve">: any further available information about mitigation actions undertaken or recommended. In addition, the </w:t>
      </w:r>
      <w:r>
        <w:rPr>
          <w:sz w:val="22"/>
          <w:szCs w:val="22"/>
          <w:lang w:val="en"/>
        </w:rPr>
        <w:t>Performer</w:t>
      </w:r>
      <w:r w:rsidRPr="00571440">
        <w:rPr>
          <w:sz w:val="22"/>
          <w:szCs w:val="22"/>
          <w:lang w:val="en"/>
        </w:rPr>
        <w:t xml:space="preserve"> shall describe the efforts it undertook to prevent use or submission of covered telecommunications equipment or services, and any additional efforts that will be incorporated to prevent future use or submission of covered telecommunications equipment or services.</w:t>
      </w:r>
    </w:p>
    <w:p w14:paraId="65E4D58D" w14:textId="5ABBAA3D"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(e)</w:t>
      </w:r>
      <w:r w:rsidRPr="00571440">
        <w:rPr>
          <w:sz w:val="22"/>
          <w:szCs w:val="22"/>
          <w:lang w:val="en"/>
        </w:rPr>
        <w:t xml:space="preserve"> </w:t>
      </w:r>
      <w:r w:rsidRPr="00571440">
        <w:rPr>
          <w:rStyle w:val="Emphasis"/>
          <w:sz w:val="22"/>
          <w:szCs w:val="22"/>
          <w:lang w:val="en"/>
        </w:rPr>
        <w:t>Subcontracts.</w:t>
      </w:r>
      <w:r w:rsidRPr="00571440">
        <w:rPr>
          <w:sz w:val="22"/>
          <w:szCs w:val="22"/>
          <w:lang w:val="en"/>
        </w:rPr>
        <w:t xml:space="preserve"> The </w:t>
      </w:r>
      <w:r>
        <w:rPr>
          <w:sz w:val="22"/>
          <w:szCs w:val="22"/>
          <w:lang w:val="en"/>
        </w:rPr>
        <w:t>Performer</w:t>
      </w:r>
      <w:r w:rsidRPr="00571440">
        <w:rPr>
          <w:sz w:val="22"/>
          <w:szCs w:val="22"/>
          <w:lang w:val="en"/>
        </w:rPr>
        <w:t xml:space="preserve"> shall insert the substance of this </w:t>
      </w:r>
      <w:r w:rsidRPr="00571440">
        <w:rPr>
          <w:sz w:val="22"/>
          <w:szCs w:val="22"/>
          <w:lang w:val="en"/>
        </w:rPr>
        <w:t>article</w:t>
      </w:r>
      <w:r w:rsidRPr="00571440">
        <w:rPr>
          <w:sz w:val="22"/>
          <w:szCs w:val="22"/>
          <w:lang w:val="en"/>
        </w:rPr>
        <w:t xml:space="preserve">, including </w:t>
      </w:r>
      <w:r w:rsidRPr="00571440">
        <w:rPr>
          <w:rStyle w:val="ph"/>
          <w:sz w:val="22"/>
          <w:szCs w:val="22"/>
          <w:lang w:val="en"/>
        </w:rPr>
        <w:t>this paragraph (e) and excluding paragraph (b</w:t>
      </w:r>
      <w:proofErr w:type="gramStart"/>
      <w:r w:rsidRPr="00571440">
        <w:rPr>
          <w:rStyle w:val="ph"/>
          <w:sz w:val="22"/>
          <w:szCs w:val="22"/>
          <w:lang w:val="en"/>
        </w:rPr>
        <w:t>)(</w:t>
      </w:r>
      <w:proofErr w:type="gramEnd"/>
      <w:r w:rsidRPr="00571440">
        <w:rPr>
          <w:rStyle w:val="ph"/>
          <w:sz w:val="22"/>
          <w:szCs w:val="22"/>
          <w:lang w:val="en"/>
        </w:rPr>
        <w:t>2),</w:t>
      </w:r>
      <w:r w:rsidRPr="00571440">
        <w:rPr>
          <w:sz w:val="22"/>
          <w:szCs w:val="22"/>
          <w:lang w:val="en"/>
        </w:rPr>
        <w:t xml:space="preserve"> in all subcontracts and other contractual instruments, including subcontracts for the acquisition of commercial items.</w:t>
      </w:r>
    </w:p>
    <w:p w14:paraId="3CC85DC9" w14:textId="490F7B08" w:rsidR="00571440" w:rsidRPr="001B7C20" w:rsidRDefault="00571440" w:rsidP="00571440">
      <w:pPr>
        <w:pStyle w:val="ListParagraph"/>
        <w:ind w:left="630" w:hanging="540"/>
      </w:pPr>
    </w:p>
    <w:p w14:paraId="47022873" w14:textId="77777777" w:rsidR="00571440" w:rsidRDefault="00571440" w:rsidP="00AE6751">
      <w:pPr>
        <w:pStyle w:val="ListParagraph"/>
        <w:ind w:left="630" w:hanging="540"/>
        <w:rPr>
          <w:b/>
        </w:rPr>
      </w:pPr>
    </w:p>
    <w:p w14:paraId="7CBDFF74" w14:textId="5EE22951" w:rsidR="00AE6751" w:rsidRPr="001B7C20" w:rsidRDefault="00D95F87" w:rsidP="00AE6751">
      <w:pPr>
        <w:pStyle w:val="ListParagraph"/>
        <w:ind w:left="630" w:hanging="540"/>
      </w:pPr>
      <w:r w:rsidRPr="001B7C20">
        <w:rPr>
          <w:b/>
        </w:rPr>
        <w:t xml:space="preserve">ARTICLE </w:t>
      </w:r>
      <w:r w:rsidR="00AE6751" w:rsidRPr="001B7C20">
        <w:rPr>
          <w:b/>
        </w:rPr>
        <w:t>XV</w:t>
      </w:r>
      <w:r w:rsidR="00571440">
        <w:rPr>
          <w:b/>
        </w:rPr>
        <w:t>I</w:t>
      </w:r>
      <w:r w:rsidR="00AE6751" w:rsidRPr="001B7C20">
        <w:rPr>
          <w:b/>
        </w:rPr>
        <w:t xml:space="preserve">. </w:t>
      </w:r>
      <w:r w:rsidRPr="001B7C20">
        <w:rPr>
          <w:b/>
        </w:rPr>
        <w:tab/>
      </w:r>
      <w:r w:rsidRPr="001B7C20">
        <w:rPr>
          <w:b/>
        </w:rPr>
        <w:tab/>
      </w:r>
      <w:r w:rsidR="00AE6751" w:rsidRPr="001B7C20">
        <w:rPr>
          <w:highlight w:val="yellow"/>
        </w:rPr>
        <w:t>APPLICABLE</w:t>
      </w:r>
      <w:r w:rsidR="00AE6751" w:rsidRPr="001B7C20">
        <w:rPr>
          <w:spacing w:val="-15"/>
          <w:highlight w:val="yellow"/>
        </w:rPr>
        <w:t xml:space="preserve"> </w:t>
      </w:r>
      <w:r w:rsidR="00AE6751" w:rsidRPr="001B7C20">
        <w:rPr>
          <w:highlight w:val="yellow"/>
        </w:rPr>
        <w:t>LAW</w:t>
      </w:r>
    </w:p>
    <w:p w14:paraId="1FFDED98" w14:textId="77777777" w:rsidR="00AE6751" w:rsidRPr="001B7C20" w:rsidRDefault="00AE6751" w:rsidP="00AE6751">
      <w:pPr>
        <w:pStyle w:val="BodyText"/>
        <w:rPr>
          <w:sz w:val="22"/>
          <w:szCs w:val="22"/>
        </w:rPr>
      </w:pPr>
    </w:p>
    <w:p w14:paraId="2658F60C" w14:textId="77777777" w:rsidR="00AF0E33" w:rsidRPr="001B7C20" w:rsidRDefault="00AF0E33" w:rsidP="00AE6751">
      <w:pPr>
        <w:pStyle w:val="BodyText"/>
        <w:ind w:left="100" w:right="146"/>
        <w:rPr>
          <w:i/>
          <w:color w:val="FF0000"/>
          <w:sz w:val="22"/>
          <w:szCs w:val="22"/>
        </w:rPr>
      </w:pPr>
    </w:p>
    <w:p w14:paraId="1A6662EC" w14:textId="193D7D4C" w:rsidR="00AF0E33" w:rsidRPr="001B7C20" w:rsidRDefault="00B25746" w:rsidP="00AE6751">
      <w:pPr>
        <w:pStyle w:val="BodyText"/>
        <w:ind w:left="100" w:right="146"/>
        <w:rPr>
          <w:color w:val="231F20"/>
          <w:sz w:val="22"/>
          <w:szCs w:val="22"/>
        </w:rPr>
      </w:pPr>
      <w:r w:rsidRPr="001B7C20">
        <w:rPr>
          <w:i/>
          <w:color w:val="FF0000"/>
          <w:sz w:val="22"/>
          <w:szCs w:val="22"/>
        </w:rPr>
        <w:t>As APPLICABLE:</w:t>
      </w:r>
      <w:r w:rsidR="00AF0E33" w:rsidRPr="001B7C20">
        <w:rPr>
          <w:i/>
          <w:color w:val="FF0000"/>
          <w:sz w:val="22"/>
          <w:szCs w:val="22"/>
        </w:rPr>
        <w:t xml:space="preserve"> EFFORTS REQUIRING HUMAN/ANIMAL TESTING</w:t>
      </w:r>
      <w:r w:rsidR="00AF0E33" w:rsidRPr="001B7C20">
        <w:rPr>
          <w:color w:val="231F20"/>
          <w:sz w:val="22"/>
          <w:szCs w:val="22"/>
        </w:rPr>
        <w:t xml:space="preserve"> </w:t>
      </w:r>
    </w:p>
    <w:p w14:paraId="1D8749A8" w14:textId="77777777" w:rsidR="006E1A4D" w:rsidRPr="001B7C20" w:rsidRDefault="006E1A4D" w:rsidP="00AE6751">
      <w:pPr>
        <w:pStyle w:val="BodyText"/>
        <w:ind w:left="100" w:right="146"/>
        <w:rPr>
          <w:color w:val="231F20"/>
          <w:sz w:val="22"/>
          <w:szCs w:val="22"/>
        </w:rPr>
      </w:pPr>
    </w:p>
    <w:p w14:paraId="78EED306" w14:textId="745156D4" w:rsidR="00C51713" w:rsidRPr="001B7C20" w:rsidRDefault="00AF0E33" w:rsidP="00AE6751">
      <w:pPr>
        <w:pStyle w:val="BodyText"/>
        <w:ind w:left="100" w:right="146"/>
        <w:rPr>
          <w:color w:val="231F20"/>
          <w:sz w:val="22"/>
          <w:szCs w:val="22"/>
        </w:rPr>
      </w:pPr>
      <w:r w:rsidRPr="001B7C20">
        <w:rPr>
          <w:color w:val="231F20"/>
          <w:sz w:val="22"/>
          <w:szCs w:val="22"/>
        </w:rPr>
        <w:t xml:space="preserve">XV. </w:t>
      </w:r>
      <w:r w:rsidR="008A2584" w:rsidRPr="001B7C20">
        <w:rPr>
          <w:color w:val="231F20"/>
          <w:sz w:val="22"/>
          <w:szCs w:val="22"/>
        </w:rPr>
        <w:t>PROTECTION OF HUMAN SUBJECTS AND ANIMAL WEL</w:t>
      </w:r>
      <w:bookmarkStart w:id="2" w:name="_GoBack"/>
      <w:r w:rsidR="008A2584" w:rsidRPr="001B7C20">
        <w:rPr>
          <w:color w:val="231F20"/>
          <w:sz w:val="22"/>
          <w:szCs w:val="22"/>
        </w:rPr>
        <w:t>FAR</w:t>
      </w:r>
      <w:bookmarkEnd w:id="2"/>
      <w:r w:rsidR="008A2584" w:rsidRPr="001B7C20">
        <w:rPr>
          <w:color w:val="231F20"/>
          <w:sz w:val="22"/>
          <w:szCs w:val="22"/>
        </w:rPr>
        <w:t>E</w:t>
      </w:r>
    </w:p>
    <w:p w14:paraId="53AA603C" w14:textId="4DEEC7DA" w:rsidR="000A3701" w:rsidRPr="001B7C20" w:rsidRDefault="00614091" w:rsidP="000A3701">
      <w:pPr>
        <w:rPr>
          <w:lang w:val="en"/>
        </w:rPr>
      </w:pPr>
      <w:r w:rsidRPr="001B7C20">
        <w:rPr>
          <w:color w:val="FF0000"/>
        </w:rPr>
        <w:t>(</w:t>
      </w:r>
      <w:r w:rsidRPr="001B7C20">
        <w:rPr>
          <w:i/>
          <w:color w:val="FF0000"/>
        </w:rPr>
        <w:t xml:space="preserve">As applicable) </w:t>
      </w:r>
      <w:r w:rsidR="008D2BE8" w:rsidRPr="001B7C20">
        <w:rPr>
          <w:lang w:val="en"/>
        </w:rPr>
        <w:t xml:space="preserve">ANIMAL WELFARE </w:t>
      </w:r>
    </w:p>
    <w:p w14:paraId="5C75D92D" w14:textId="77777777" w:rsidR="008D2BE8" w:rsidRPr="001B7C20" w:rsidRDefault="008D2BE8" w:rsidP="000A3701">
      <w:pPr>
        <w:rPr>
          <w:lang w:val="en"/>
        </w:rPr>
      </w:pPr>
    </w:p>
    <w:p w14:paraId="4A3AC25A" w14:textId="7C3310D9" w:rsidR="000A3701" w:rsidRPr="001B7C20" w:rsidRDefault="000A3701" w:rsidP="000A3701">
      <w:pPr>
        <w:rPr>
          <w:lang w:val="en"/>
        </w:rPr>
      </w:pPr>
      <w:r w:rsidRPr="001B7C20">
        <w:rPr>
          <w:lang w:val="en"/>
        </w:rPr>
        <w:t xml:space="preserve">(a) (1) The </w:t>
      </w:r>
      <w:r w:rsidR="00C36217" w:rsidRPr="001B7C20">
        <w:rPr>
          <w:lang w:val="en"/>
        </w:rPr>
        <w:t>Performer</w:t>
      </w:r>
      <w:r w:rsidRPr="001B7C20">
        <w:rPr>
          <w:lang w:val="en"/>
        </w:rPr>
        <w:t xml:space="preserve"> shall register its research, development, test, and evaluation or training facility with the Secretary of Agriculture in accordance with 7 U.S.C. 2136 and 9 CFR subpart C, and section 2.30, unless otherwise exempt from this requirement by meeting the conditions in 7 U.S.C. 2136 and 9 9 CFR parts 1 through 4 for the duration of the activity. The </w:t>
      </w:r>
      <w:r w:rsidR="00C36217" w:rsidRPr="001B7C20">
        <w:rPr>
          <w:lang w:val="en"/>
        </w:rPr>
        <w:t>Performer</w:t>
      </w:r>
      <w:r w:rsidRPr="001B7C20">
        <w:rPr>
          <w:lang w:val="en"/>
        </w:rPr>
        <w:t xml:space="preserve"> shall have its proposed animal use approved in accordance with Department of Defense Instruction (</w:t>
      </w:r>
      <w:proofErr w:type="spellStart"/>
      <w:r w:rsidRPr="001B7C20">
        <w:rPr>
          <w:lang w:val="en"/>
        </w:rPr>
        <w:t>DoDI</w:t>
      </w:r>
      <w:proofErr w:type="spellEnd"/>
      <w:r w:rsidRPr="001B7C20">
        <w:rPr>
          <w:lang w:val="en"/>
        </w:rPr>
        <w:t xml:space="preserve">) 3216.01, Use of Animals in DoD Programs, by a DoD Component Headquarters Oversight Office. The </w:t>
      </w:r>
      <w:r w:rsidR="00C36217" w:rsidRPr="001B7C20">
        <w:rPr>
          <w:lang w:val="en"/>
        </w:rPr>
        <w:t>Performer</w:t>
      </w:r>
      <w:r w:rsidRPr="001B7C20">
        <w:rPr>
          <w:lang w:val="en"/>
        </w:rPr>
        <w:t xml:space="preserve"> shall furnish evidence of such registration and approval to the Agreements Officer before beginning work under this </w:t>
      </w:r>
      <w:r w:rsidR="00235A53" w:rsidRPr="001B7C20">
        <w:rPr>
          <w:lang w:val="en"/>
        </w:rPr>
        <w:t>agreement</w:t>
      </w:r>
      <w:r w:rsidRPr="001B7C20">
        <w:rPr>
          <w:lang w:val="en"/>
        </w:rPr>
        <w:t xml:space="preserve">. </w:t>
      </w:r>
    </w:p>
    <w:p w14:paraId="4B3EC765" w14:textId="77777777" w:rsidR="000A3701" w:rsidRPr="001B7C20" w:rsidRDefault="000A3701" w:rsidP="000A3701">
      <w:pPr>
        <w:rPr>
          <w:lang w:val="en"/>
        </w:rPr>
      </w:pPr>
      <w:r w:rsidRPr="001B7C20">
        <w:rPr>
          <w:lang w:val="en"/>
        </w:rPr>
        <w:lastRenderedPageBreak/>
        <w:t>       </w:t>
      </w:r>
    </w:p>
    <w:p w14:paraId="42743938" w14:textId="7972BC44" w:rsidR="000A3701" w:rsidRPr="001B7C20" w:rsidRDefault="000A3701" w:rsidP="000A3701">
      <w:pPr>
        <w:rPr>
          <w:lang w:val="en"/>
        </w:rPr>
      </w:pPr>
      <w:r w:rsidRPr="001B7C20">
        <w:rPr>
          <w:lang w:val="en"/>
        </w:rPr>
        <w:t xml:space="preserve">      (2) The </w:t>
      </w:r>
      <w:r w:rsidR="00C36217" w:rsidRPr="001B7C20">
        <w:rPr>
          <w:lang w:val="en"/>
        </w:rPr>
        <w:t>Performer</w:t>
      </w:r>
      <w:r w:rsidRPr="001B7C20">
        <w:rPr>
          <w:lang w:val="en"/>
        </w:rPr>
        <w:t xml:space="preserve"> shall make its animals, and all premises, facilities, vehicles, equipment, and records that support animal care available during business hours and at other times mutually agreeable to the </w:t>
      </w:r>
      <w:r w:rsidR="00C36217" w:rsidRPr="001B7C20">
        <w:rPr>
          <w:lang w:val="en"/>
        </w:rPr>
        <w:t>Performer</w:t>
      </w:r>
      <w:r w:rsidRPr="001B7C20">
        <w:rPr>
          <w:lang w:val="en"/>
        </w:rPr>
        <w:t xml:space="preserve"> and the United States Department of Agriculture Office of Animal and Plant Health Inspection Service (USDA/APHIS) representative, personnel representing the DoD component oversight offices, as well as the Agreements Officer, to ascertain that the </w:t>
      </w:r>
      <w:r w:rsidR="00C36217" w:rsidRPr="001B7C20">
        <w:rPr>
          <w:lang w:val="en"/>
        </w:rPr>
        <w:t>Performer</w:t>
      </w:r>
      <w:r w:rsidRPr="001B7C20">
        <w:rPr>
          <w:lang w:val="en"/>
        </w:rPr>
        <w:t xml:space="preserve"> is compliant with 7 U.S.C. 2131- 2159 9 CFR parts 1 through 4. </w:t>
      </w:r>
    </w:p>
    <w:p w14:paraId="7FC3F6C7" w14:textId="77777777" w:rsidR="000A3701" w:rsidRPr="001B7C20" w:rsidRDefault="000A3701" w:rsidP="000A3701">
      <w:pPr>
        <w:rPr>
          <w:lang w:val="en"/>
        </w:rPr>
      </w:pPr>
    </w:p>
    <w:p w14:paraId="1BDF1D8A" w14:textId="41AD8599" w:rsidR="000A3701" w:rsidRPr="001B7C20" w:rsidRDefault="000A3701" w:rsidP="000A3701">
      <w:pPr>
        <w:rPr>
          <w:lang w:val="en"/>
        </w:rPr>
      </w:pPr>
      <w:r w:rsidRPr="001B7C20">
        <w:rPr>
          <w:lang w:val="en"/>
        </w:rPr>
        <w:t xml:space="preserve">(b) The </w:t>
      </w:r>
      <w:r w:rsidR="00C36217" w:rsidRPr="001B7C20">
        <w:rPr>
          <w:lang w:val="en"/>
        </w:rPr>
        <w:t>Performer</w:t>
      </w:r>
      <w:r w:rsidRPr="001B7C20">
        <w:rPr>
          <w:lang w:val="en"/>
        </w:rPr>
        <w:t xml:space="preserve"> shall acquire animals in accordance with </w:t>
      </w:r>
      <w:proofErr w:type="spellStart"/>
      <w:r w:rsidRPr="001B7C20">
        <w:rPr>
          <w:lang w:val="en"/>
        </w:rPr>
        <w:t>DoDI</w:t>
      </w:r>
      <w:proofErr w:type="spellEnd"/>
      <w:r w:rsidRPr="001B7C20">
        <w:rPr>
          <w:lang w:val="en"/>
        </w:rPr>
        <w:t xml:space="preserve"> 3216.01, current at time of award (</w:t>
      </w:r>
      <w:hyperlink r:id="rId16" w:history="1">
        <w:r w:rsidRPr="001B7C20">
          <w:rPr>
            <w:rStyle w:val="Hyperlink"/>
            <w:lang w:val="en"/>
          </w:rPr>
          <w:t>http://www.dtic.mil/whs/directives/corres/pdf/321601p.pdf</w:t>
        </w:r>
      </w:hyperlink>
      <w:r w:rsidRPr="001B7C20">
        <w:rPr>
          <w:lang w:val="en"/>
        </w:rPr>
        <w:t xml:space="preserve">). </w:t>
      </w:r>
    </w:p>
    <w:p w14:paraId="597D0AAD" w14:textId="77777777" w:rsidR="000A3701" w:rsidRPr="001B7C20" w:rsidRDefault="000A3701" w:rsidP="000A3701">
      <w:pPr>
        <w:rPr>
          <w:lang w:val="en"/>
        </w:rPr>
      </w:pPr>
    </w:p>
    <w:p w14:paraId="2D0F7CFE" w14:textId="6838AD8A" w:rsidR="000A3701" w:rsidRPr="001B7C20" w:rsidRDefault="000A3701" w:rsidP="000A3701">
      <w:pPr>
        <w:rPr>
          <w:lang w:val="en"/>
        </w:rPr>
      </w:pPr>
      <w:r w:rsidRPr="001B7C20">
        <w:rPr>
          <w:lang w:val="en"/>
        </w:rPr>
        <w:t xml:space="preserve">(c) The </w:t>
      </w:r>
      <w:r w:rsidR="00C36217" w:rsidRPr="001B7C20">
        <w:rPr>
          <w:lang w:val="en"/>
        </w:rPr>
        <w:t>Performer</w:t>
      </w:r>
      <w:r w:rsidRPr="001B7C20">
        <w:rPr>
          <w:lang w:val="en"/>
        </w:rPr>
        <w:t xml:space="preserve"> agrees that the care and use of animals will conform with the pertinent laws of the United States, regulations of the Department of Agriculture, and policies and procedures of the Department of Defense (see 7 U.S.C. 2131et seq., and 9 CFR subchapter A, parts 1 through 4, </w:t>
      </w:r>
      <w:proofErr w:type="spellStart"/>
      <w:r w:rsidRPr="001B7C20">
        <w:rPr>
          <w:lang w:val="en"/>
        </w:rPr>
        <w:t>DoDI</w:t>
      </w:r>
      <w:proofErr w:type="spellEnd"/>
      <w:r w:rsidRPr="001B7C20">
        <w:rPr>
          <w:lang w:val="en"/>
        </w:rPr>
        <w:t xml:space="preserve"> 3216.01, Army Regulation 40-33/SECNAVINST 3900.38C/AFMAN 40-401(I)/DARPAINST 18/USUHSINST 3203). The </w:t>
      </w:r>
      <w:r w:rsidR="00C36217" w:rsidRPr="001B7C20">
        <w:rPr>
          <w:lang w:val="en"/>
        </w:rPr>
        <w:t>Performer</w:t>
      </w:r>
      <w:r w:rsidRPr="001B7C20">
        <w:rPr>
          <w:lang w:val="en"/>
        </w:rPr>
        <w:t xml:space="preserve"> shall also comply with </w:t>
      </w:r>
      <w:proofErr w:type="spellStart"/>
      <w:r w:rsidRPr="001B7C20">
        <w:rPr>
          <w:lang w:val="en"/>
        </w:rPr>
        <w:t>DoDI</w:t>
      </w:r>
      <w:proofErr w:type="spellEnd"/>
      <w:r w:rsidRPr="001B7C20">
        <w:rPr>
          <w:lang w:val="en"/>
        </w:rPr>
        <w:t xml:space="preserve"> 1322.24, Medical Readiness Training, if this </w:t>
      </w:r>
      <w:r w:rsidR="00235A53" w:rsidRPr="001B7C20">
        <w:rPr>
          <w:lang w:val="en"/>
        </w:rPr>
        <w:t xml:space="preserve">agreement </w:t>
      </w:r>
      <w:r w:rsidRPr="001B7C20">
        <w:rPr>
          <w:lang w:val="en"/>
        </w:rPr>
        <w:t xml:space="preserve">includes acquisition of training. </w:t>
      </w:r>
    </w:p>
    <w:p w14:paraId="463AF690" w14:textId="77777777" w:rsidR="000A3701" w:rsidRPr="001B7C20" w:rsidRDefault="000A3701" w:rsidP="000A3701">
      <w:pPr>
        <w:rPr>
          <w:lang w:val="en"/>
        </w:rPr>
      </w:pPr>
    </w:p>
    <w:p w14:paraId="5F11C76E" w14:textId="3BDD3655" w:rsidR="000A3701" w:rsidRPr="001B7C20" w:rsidRDefault="000A3701" w:rsidP="000A3701">
      <w:pPr>
        <w:rPr>
          <w:lang w:val="en"/>
        </w:rPr>
      </w:pPr>
      <w:r w:rsidRPr="001B7C20">
        <w:rPr>
          <w:lang w:val="en"/>
        </w:rPr>
        <w:t xml:space="preserve">(d) The Agreements Officer may immediately suspend, in whole or in part, work and further payments under this </w:t>
      </w:r>
      <w:r w:rsidR="00235A53" w:rsidRPr="001B7C20">
        <w:rPr>
          <w:lang w:val="en"/>
        </w:rPr>
        <w:t xml:space="preserve">agreement </w:t>
      </w:r>
      <w:r w:rsidRPr="001B7C20">
        <w:rPr>
          <w:lang w:val="en"/>
        </w:rPr>
        <w:t xml:space="preserve">for failure to comply with the requirements of paragraphs (a) through (c) of this </w:t>
      </w:r>
      <w:r w:rsidR="00571440">
        <w:rPr>
          <w:lang w:val="en"/>
        </w:rPr>
        <w:t>article</w:t>
      </w:r>
      <w:r w:rsidRPr="001B7C20">
        <w:rPr>
          <w:lang w:val="en"/>
        </w:rPr>
        <w:t xml:space="preserve">. </w:t>
      </w:r>
    </w:p>
    <w:p w14:paraId="481CADFD" w14:textId="77777777" w:rsidR="000A3701" w:rsidRPr="001B7C20" w:rsidRDefault="000A3701" w:rsidP="000A3701">
      <w:pPr>
        <w:rPr>
          <w:lang w:val="en"/>
        </w:rPr>
      </w:pPr>
    </w:p>
    <w:p w14:paraId="0F4B9363" w14:textId="355A204E" w:rsidR="000A3701" w:rsidRPr="001B7C20" w:rsidRDefault="000A3701" w:rsidP="000A3701">
      <w:pPr>
        <w:rPr>
          <w:lang w:val="en"/>
        </w:rPr>
      </w:pPr>
      <w:r w:rsidRPr="001B7C20">
        <w:rPr>
          <w:lang w:val="en"/>
        </w:rPr>
        <w:t xml:space="preserve">      (1) The suspension will stay in effect until the </w:t>
      </w:r>
      <w:r w:rsidR="00C36217" w:rsidRPr="001B7C20">
        <w:rPr>
          <w:lang w:val="en"/>
        </w:rPr>
        <w:t>Performer</w:t>
      </w:r>
      <w:r w:rsidRPr="001B7C20">
        <w:rPr>
          <w:lang w:val="en"/>
        </w:rPr>
        <w:t xml:space="preserve"> complies with the requirements. </w:t>
      </w:r>
    </w:p>
    <w:p w14:paraId="6161F396" w14:textId="77777777" w:rsidR="000A3701" w:rsidRPr="001B7C20" w:rsidRDefault="000A3701" w:rsidP="000A3701">
      <w:pPr>
        <w:rPr>
          <w:lang w:val="en"/>
        </w:rPr>
      </w:pPr>
    </w:p>
    <w:p w14:paraId="05CAAB4B" w14:textId="60E61FAB" w:rsidR="000A3701" w:rsidRPr="001B7C20" w:rsidRDefault="000A3701" w:rsidP="000A3701">
      <w:pPr>
        <w:rPr>
          <w:lang w:val="en"/>
        </w:rPr>
      </w:pPr>
      <w:r w:rsidRPr="001B7C20">
        <w:rPr>
          <w:lang w:val="en"/>
        </w:rPr>
        <w:t xml:space="preserve">      (2) Failure to complete corrective action within the time specified by the Agreements Officer may result in termination of this </w:t>
      </w:r>
      <w:r w:rsidR="00235A53" w:rsidRPr="001B7C20">
        <w:rPr>
          <w:lang w:val="en"/>
        </w:rPr>
        <w:t xml:space="preserve">agreement </w:t>
      </w:r>
      <w:r w:rsidRPr="001B7C20">
        <w:rPr>
          <w:lang w:val="en"/>
        </w:rPr>
        <w:t xml:space="preserve">and, if applicable, removal of the </w:t>
      </w:r>
      <w:r w:rsidR="00C36217" w:rsidRPr="001B7C20">
        <w:rPr>
          <w:lang w:val="en"/>
        </w:rPr>
        <w:t>Performer</w:t>
      </w:r>
      <w:r w:rsidRPr="001B7C20">
        <w:rPr>
          <w:lang w:val="en"/>
        </w:rPr>
        <w:t xml:space="preserve">'s name from the approved vendor list for live animals used in medical training. </w:t>
      </w:r>
    </w:p>
    <w:p w14:paraId="4B1A2201" w14:textId="77777777" w:rsidR="000A3701" w:rsidRPr="001B7C20" w:rsidRDefault="000A3701" w:rsidP="000A3701">
      <w:pPr>
        <w:rPr>
          <w:lang w:val="en"/>
        </w:rPr>
      </w:pPr>
    </w:p>
    <w:p w14:paraId="44975E53" w14:textId="7759DFCC" w:rsidR="000A3701" w:rsidRPr="001B7C20" w:rsidRDefault="000A3701" w:rsidP="000A3701">
      <w:pPr>
        <w:rPr>
          <w:lang w:val="en"/>
        </w:rPr>
      </w:pPr>
      <w:r w:rsidRPr="001B7C20">
        <w:rPr>
          <w:lang w:val="en"/>
        </w:rPr>
        <w:t xml:space="preserve">(e) The </w:t>
      </w:r>
      <w:r w:rsidR="00C36217" w:rsidRPr="001B7C20">
        <w:rPr>
          <w:lang w:val="en"/>
        </w:rPr>
        <w:t>Performer</w:t>
      </w:r>
      <w:r w:rsidRPr="001B7C20">
        <w:rPr>
          <w:lang w:val="en"/>
        </w:rPr>
        <w:t xml:space="preserve"> may request registration of its facility by contacting USDA/APHIS/AC, 4700 River Road, Unit 84, Riverdale, MD 20737-1234, or via the APHIS Animal Care Web site at: </w:t>
      </w:r>
      <w:hyperlink r:id="rId17" w:history="1">
        <w:r w:rsidRPr="001B7C20">
          <w:rPr>
            <w:rStyle w:val="Hyperlink"/>
            <w:lang w:val="en"/>
          </w:rPr>
          <w:t>http://www.aphis.usda.gov/wps/portal/aphis/ourfocus/animalwelfare</w:t>
        </w:r>
      </w:hyperlink>
      <w:r w:rsidRPr="001B7C20">
        <w:rPr>
          <w:lang w:val="en"/>
        </w:rPr>
        <w:t xml:space="preserve">. </w:t>
      </w:r>
    </w:p>
    <w:p w14:paraId="7E0A6772" w14:textId="77777777" w:rsidR="000A3701" w:rsidRPr="001B7C20" w:rsidRDefault="000A3701" w:rsidP="000A3701">
      <w:pPr>
        <w:rPr>
          <w:lang w:val="en"/>
        </w:rPr>
      </w:pPr>
    </w:p>
    <w:p w14:paraId="0A674BA0" w14:textId="77777777" w:rsidR="00871882" w:rsidRPr="001B7C20" w:rsidRDefault="00871882"/>
    <w:p w14:paraId="20D33FC9" w14:textId="18FC65E4" w:rsidR="008A2584" w:rsidRPr="001B7C20" w:rsidRDefault="00614091" w:rsidP="008A2584">
      <w:r w:rsidRPr="001B7C20">
        <w:rPr>
          <w:color w:val="FF0000"/>
        </w:rPr>
        <w:t>(</w:t>
      </w:r>
      <w:r w:rsidRPr="001B7C20">
        <w:rPr>
          <w:i/>
          <w:color w:val="FF0000"/>
        </w:rPr>
        <w:t xml:space="preserve">As applicable) </w:t>
      </w:r>
      <w:r w:rsidR="008A2584" w:rsidRPr="001B7C20">
        <w:t xml:space="preserve">PROHIBITION OF USE OF HUMAN SUBJECTS </w:t>
      </w:r>
    </w:p>
    <w:p w14:paraId="6075396C" w14:textId="4DEB9EE7" w:rsidR="003A74ED" w:rsidRPr="001B7C20" w:rsidRDefault="003A74ED" w:rsidP="003A74ED">
      <w:pPr>
        <w:tabs>
          <w:tab w:val="left" w:pos="360"/>
          <w:tab w:val="left" w:pos="720"/>
        </w:tabs>
        <w:rPr>
          <w:rFonts w:eastAsia="Calibri"/>
        </w:rPr>
      </w:pPr>
      <w:r w:rsidRPr="001B7C20">
        <w:rPr>
          <w:rFonts w:eastAsia="Calibri"/>
        </w:rPr>
        <w:t xml:space="preserve">The </w:t>
      </w:r>
      <w:r w:rsidR="00C36217" w:rsidRPr="001B7C20">
        <w:rPr>
          <w:rFonts w:eastAsia="Calibri"/>
        </w:rPr>
        <w:t>PERFORMER</w:t>
      </w:r>
      <w:r w:rsidRPr="001B7C20">
        <w:rPr>
          <w:rFonts w:eastAsia="Calibri"/>
        </w:rPr>
        <w:t xml:space="preserve"> shall comply fully with 32 CFR Part 219 and DoD Directive 3216.02, applicable </w:t>
      </w:r>
      <w:proofErr w:type="gramStart"/>
      <w:r w:rsidRPr="001B7C20">
        <w:rPr>
          <w:rFonts w:eastAsia="Calibri"/>
        </w:rPr>
        <w:t>DoD</w:t>
      </w:r>
      <w:proofErr w:type="gramEnd"/>
      <w:r w:rsidRPr="001B7C20">
        <w:rPr>
          <w:rFonts w:eastAsia="Calibri"/>
        </w:rPr>
        <w:t xml:space="preserve"> component policies, 10 U.S.C. 980, and, when applicable, Food and Drug Administration policies and regulations. </w:t>
      </w:r>
    </w:p>
    <w:p w14:paraId="6B84CB39" w14:textId="77777777" w:rsidR="003A74ED" w:rsidRPr="001B7C20" w:rsidRDefault="003A74ED" w:rsidP="008A2584"/>
    <w:p w14:paraId="6342CEE5" w14:textId="5ECB81EF" w:rsidR="008A2584" w:rsidRPr="001B7C20" w:rsidRDefault="008A2584" w:rsidP="008A2584">
      <w:r w:rsidRPr="001B7C20">
        <w:t xml:space="preserve">Research under this award involving the use of human subjects, to include research involving the secondary use of human </w:t>
      </w:r>
      <w:proofErr w:type="spellStart"/>
      <w:r w:rsidRPr="001B7C20">
        <w:t>biospecimens</w:t>
      </w:r>
      <w:proofErr w:type="spellEnd"/>
      <w:r w:rsidRPr="001B7C20">
        <w:t xml:space="preserve"> and/or human data, </w:t>
      </w:r>
      <w:r w:rsidRPr="001B7C20">
        <w:rPr>
          <w:u w:val="single"/>
        </w:rPr>
        <w:t>cannot begin</w:t>
      </w:r>
      <w:r w:rsidRPr="001B7C20">
        <w:t xml:space="preserve"> until the USSOCOM Human Research Protection Office</w:t>
      </w:r>
      <w:r w:rsidR="00614091" w:rsidRPr="001B7C20">
        <w:t xml:space="preserve"> (HRPO)</w:t>
      </w:r>
      <w:r w:rsidRPr="001B7C20">
        <w:t xml:space="preserve"> provides authorization that the research may proceed. The USSOCOM HRPO will issue written approval to begin research under separate notification to you. Written approval to proceed from the USSOCOM HRPO is also required for any </w:t>
      </w:r>
      <w:proofErr w:type="spellStart"/>
      <w:r w:rsidRPr="001B7C20">
        <w:t>subrecipient</w:t>
      </w:r>
      <w:proofErr w:type="spellEnd"/>
      <w:r w:rsidRPr="001B7C20">
        <w:t xml:space="preserve"> that will use funds from this award to conduct research involving human subjects.</w:t>
      </w:r>
    </w:p>
    <w:p w14:paraId="15080EF8" w14:textId="77777777" w:rsidR="008A2584" w:rsidRPr="001B7C20" w:rsidRDefault="008A2584" w:rsidP="008A2584"/>
    <w:p w14:paraId="71330985" w14:textId="77777777" w:rsidR="008A2584" w:rsidRPr="001B7C20" w:rsidRDefault="008A2584" w:rsidP="008A2584">
      <w:r w:rsidRPr="001B7C20">
        <w:t>The USSOCOM HRPO conducts site visits as part of its responsibility for compliance oversight. Accurate and complete study records must be maintained and made available to representatives of the USSOCOM as a part of their responsibility to protect human subjects in research. Research records must be stored in a confidential manner so as to protect the confidentiality of subject information.</w:t>
      </w:r>
    </w:p>
    <w:p w14:paraId="4E0133D1" w14:textId="77777777" w:rsidR="008A2584" w:rsidRPr="001B7C20" w:rsidRDefault="008A2584" w:rsidP="008A2584"/>
    <w:p w14:paraId="1F2DC68C" w14:textId="77777777" w:rsidR="008A2584" w:rsidRPr="001B7C20" w:rsidRDefault="008A2584" w:rsidP="008A2584">
      <w:r w:rsidRPr="001B7C20">
        <w:t>The recipient is required to adhere to the following reporting requirements:</w:t>
      </w:r>
    </w:p>
    <w:p w14:paraId="3A26B8BC" w14:textId="77777777" w:rsidR="008A2584" w:rsidRPr="001B7C20" w:rsidRDefault="008A2584" w:rsidP="008A2584"/>
    <w:p w14:paraId="7A89CFE5" w14:textId="77777777" w:rsidR="008A2584" w:rsidRPr="001B7C20" w:rsidRDefault="008A2584" w:rsidP="008A2584">
      <w:r w:rsidRPr="001B7C20">
        <w:t>Submission of substantive modifications to the protocol, continuing review documentation, and the final report as outlined in the USSOCOM HRPO approval memorandum.</w:t>
      </w:r>
    </w:p>
    <w:p w14:paraId="13F98EF6" w14:textId="77777777" w:rsidR="008A2584" w:rsidRPr="001B7C20" w:rsidRDefault="008A2584" w:rsidP="008A2584"/>
    <w:p w14:paraId="67EE3620" w14:textId="77777777" w:rsidR="008A2584" w:rsidRPr="001B7C20" w:rsidRDefault="008A2584" w:rsidP="008A2584">
      <w:pPr>
        <w:pStyle w:val="BodyText"/>
        <w:rPr>
          <w:sz w:val="22"/>
          <w:szCs w:val="22"/>
        </w:rPr>
      </w:pPr>
      <w:r w:rsidRPr="001B7C20">
        <w:rPr>
          <w:sz w:val="22"/>
          <w:szCs w:val="22"/>
        </w:rPr>
        <w:lastRenderedPageBreak/>
        <w:t>Unanticipated problems involving risks to subjects or others, subject deaths related to participation in the research, clinical holds (voluntary or involuntary), and suspension or termination of this research by the IRB, the institution, the Sponsor, or regulatory agencies, must be promptly reported to the USSOCOM HRPO.</w:t>
      </w:r>
    </w:p>
    <w:p w14:paraId="389F63C2" w14:textId="77777777" w:rsidR="008A2584" w:rsidRPr="001B7C20" w:rsidRDefault="008A2584" w:rsidP="008A2584">
      <w:pPr>
        <w:pStyle w:val="BodyText"/>
        <w:rPr>
          <w:sz w:val="22"/>
          <w:szCs w:val="22"/>
        </w:rPr>
      </w:pPr>
    </w:p>
    <w:p w14:paraId="55C2E629" w14:textId="77777777" w:rsidR="008A2584" w:rsidRPr="001B7C20" w:rsidRDefault="008A2584" w:rsidP="008A2584">
      <w:pPr>
        <w:pStyle w:val="BodyText"/>
        <w:rPr>
          <w:sz w:val="22"/>
          <w:szCs w:val="22"/>
        </w:rPr>
      </w:pPr>
      <w:r w:rsidRPr="001B7C20">
        <w:rPr>
          <w:sz w:val="22"/>
          <w:szCs w:val="22"/>
        </w:rPr>
        <w:t xml:space="preserve">Change in subject status when a previously enrolled human subject becomes a prisoner must be promptly reported to the USSOCOM HRPO. </w:t>
      </w:r>
    </w:p>
    <w:p w14:paraId="3104A72F" w14:textId="77777777" w:rsidR="008A2584" w:rsidRPr="001B7C20" w:rsidRDefault="008A2584" w:rsidP="008A2584"/>
    <w:p w14:paraId="1A8E8C52" w14:textId="77777777" w:rsidR="008A2584" w:rsidRPr="001B7C20" w:rsidRDefault="008A2584" w:rsidP="008A2584">
      <w:r w:rsidRPr="001B7C20">
        <w:t>The knowledge of any pending compliance inspection/visits by the FDA, ORP, or other government agency concerning this clinical investigation or research, the issuance of Inspection Reports, FDA Form 483, warning letters or actions taken by any Regulatory Agencies, and any instances of serious or continuing noncompliance with regulatory requirements that relate to this clinical investigation or research, must be reported immediately to the USSOCOM HRPO.</w:t>
      </w:r>
    </w:p>
    <w:p w14:paraId="69A9DBE3" w14:textId="77777777" w:rsidR="008A2584" w:rsidRPr="001B7C20" w:rsidRDefault="008A2584" w:rsidP="008A2584"/>
    <w:p w14:paraId="346572D9" w14:textId="77777777" w:rsidR="008A2584" w:rsidRPr="001B7C20" w:rsidRDefault="008A2584" w:rsidP="008A2584">
      <w:r w:rsidRPr="001B7C20">
        <w:t>Non-compliance with these terms and conditions may result in withholding of funds and/or the termination of the award.</w:t>
      </w:r>
    </w:p>
    <w:p w14:paraId="32F3D170" w14:textId="77777777" w:rsidR="008A2584" w:rsidRPr="001B7C20" w:rsidRDefault="008A2584" w:rsidP="008A2584"/>
    <w:p w14:paraId="4EB69106" w14:textId="28258F5A" w:rsidR="008A2584" w:rsidRPr="001B7C20" w:rsidRDefault="008A2584" w:rsidP="008A2584">
      <w:proofErr w:type="gramStart"/>
      <w:r w:rsidRPr="001B7C20">
        <w:t>DoD</w:t>
      </w:r>
      <w:proofErr w:type="gramEnd"/>
      <w:r w:rsidRPr="001B7C20">
        <w:t xml:space="preserve"> requirements for human subjects research, including 32 CFR Part 219, DoD Instruction 3216.02, and USSOCOM HRPO Human Research Protection Office submission instructions can be accessed at</w:t>
      </w:r>
      <w:r w:rsidRPr="001B7C20">
        <w:rPr>
          <w:color w:val="FF0000"/>
        </w:rPr>
        <w:t xml:space="preserve"> </w:t>
      </w:r>
      <w:hyperlink r:id="rId18" w:history="1">
        <w:r w:rsidRPr="001B7C20">
          <w:rPr>
            <w:rStyle w:val="Hyperlink"/>
          </w:rPr>
          <w:t>https://www.socom.mil/SOF-ATL/Pages/HRPO.aspx</w:t>
        </w:r>
      </w:hyperlink>
      <w:r w:rsidRPr="001B7C20">
        <w:t xml:space="preserve"> </w:t>
      </w:r>
    </w:p>
    <w:p w14:paraId="52FB69D0" w14:textId="77777777" w:rsidR="008A2584" w:rsidRPr="001B7C20" w:rsidRDefault="008A2584"/>
    <w:p w14:paraId="12173EDC" w14:textId="77777777" w:rsidR="008A2584" w:rsidRPr="001B7C20" w:rsidRDefault="008A2584"/>
    <w:p w14:paraId="222B2EFA" w14:textId="77777777" w:rsidR="00B25746" w:rsidRPr="001B7C20" w:rsidRDefault="00AF0E33">
      <w:r w:rsidRPr="001B7C20">
        <w:t>PROHIBITION OF USE OF LABORATORY ANIMALS</w:t>
      </w:r>
      <w:r w:rsidR="00C51713" w:rsidRPr="001B7C20">
        <w:t xml:space="preserve">:  </w:t>
      </w:r>
    </w:p>
    <w:p w14:paraId="567C1ED7" w14:textId="6C425347" w:rsidR="008A2584" w:rsidRPr="001B7C20" w:rsidRDefault="008A2584" w:rsidP="008A2584">
      <w:pPr>
        <w:rPr>
          <w:color w:val="000000"/>
        </w:rPr>
      </w:pPr>
      <w:r w:rsidRPr="001B7C20">
        <w:rPr>
          <w:color w:val="000000"/>
        </w:rPr>
        <w:t xml:space="preserve">Notwithstanding any other terms and conditions contained in this award or incorporated by reference herein, the </w:t>
      </w:r>
      <w:r w:rsidR="00C36217" w:rsidRPr="001B7C20">
        <w:rPr>
          <w:color w:val="000000"/>
        </w:rPr>
        <w:t>PERFORMER</w:t>
      </w:r>
      <w:r w:rsidRPr="001B7C20">
        <w:rPr>
          <w:color w:val="000000"/>
        </w:rPr>
        <w:t xml:space="preserve"> is expressly forbidden to use or subcontract for the use of laboratory animals in any manner whatsoever without the express written approval of the </w:t>
      </w:r>
      <w:r w:rsidRPr="001B7C20">
        <w:rPr>
          <w:color w:val="2F5496" w:themeColor="accent5" w:themeShade="BF"/>
        </w:rPr>
        <w:t>USSOCOM</w:t>
      </w:r>
      <w:r w:rsidRPr="001B7C20">
        <w:rPr>
          <w:color w:val="000000"/>
        </w:rPr>
        <w:t>, Veterinary Review Office</w:t>
      </w:r>
      <w:r w:rsidR="003A74ED" w:rsidRPr="001B7C20">
        <w:rPr>
          <w:rFonts w:eastAsiaTheme="minorHAnsi"/>
          <w:lang w:val="en"/>
        </w:rPr>
        <w:t xml:space="preserve"> </w:t>
      </w:r>
      <w:r w:rsidR="003A74ED" w:rsidRPr="001B7C20">
        <w:rPr>
          <w:color w:val="000000"/>
          <w:lang w:val="en"/>
        </w:rPr>
        <w:t>in accordance with Department of Defense Instruction (</w:t>
      </w:r>
      <w:proofErr w:type="spellStart"/>
      <w:r w:rsidR="003A74ED" w:rsidRPr="001B7C20">
        <w:rPr>
          <w:color w:val="000000"/>
          <w:lang w:val="en"/>
        </w:rPr>
        <w:t>DoDI</w:t>
      </w:r>
      <w:proofErr w:type="spellEnd"/>
      <w:r w:rsidR="003A74ED" w:rsidRPr="001B7C20">
        <w:rPr>
          <w:color w:val="000000"/>
          <w:lang w:val="en"/>
        </w:rPr>
        <w:t>) 3216.01, Use of Animals in DoD Programs</w:t>
      </w:r>
      <w:r w:rsidRPr="001B7C20">
        <w:rPr>
          <w:color w:val="000000"/>
        </w:rPr>
        <w:t xml:space="preserve">. Written authorization to begin research under the applicable protocol(s) proposed for this award will be issued in the form of an approval letter from the </w:t>
      </w:r>
      <w:r w:rsidRPr="001B7C20">
        <w:rPr>
          <w:color w:val="2F5496" w:themeColor="accent5" w:themeShade="BF"/>
        </w:rPr>
        <w:t xml:space="preserve">USSOCOM </w:t>
      </w:r>
      <w:r w:rsidRPr="001B7C20">
        <w:rPr>
          <w:color w:val="000000"/>
        </w:rPr>
        <w:t xml:space="preserve">Veterinary Review Office to the </w:t>
      </w:r>
      <w:r w:rsidR="00C36217" w:rsidRPr="001B7C20">
        <w:rPr>
          <w:color w:val="000000"/>
        </w:rPr>
        <w:t>PERFORMER</w:t>
      </w:r>
      <w:r w:rsidRPr="001B7C20">
        <w:rPr>
          <w:color w:val="000000"/>
        </w:rPr>
        <w:t xml:space="preserve"> with a copy to the </w:t>
      </w:r>
      <w:r w:rsidRPr="001B7C20">
        <w:rPr>
          <w:color w:val="2F5496" w:themeColor="accent5" w:themeShade="BF"/>
        </w:rPr>
        <w:t xml:space="preserve">USSOCOM </w:t>
      </w:r>
      <w:r w:rsidR="00C63B01" w:rsidRPr="001B7C20">
        <w:rPr>
          <w:color w:val="000000"/>
        </w:rPr>
        <w:t xml:space="preserve">Agreement </w:t>
      </w:r>
      <w:r w:rsidRPr="001B7C20">
        <w:rPr>
          <w:color w:val="000000"/>
        </w:rPr>
        <w:t>Office</w:t>
      </w:r>
      <w:r w:rsidR="00C63B01" w:rsidRPr="001B7C20">
        <w:rPr>
          <w:color w:val="000000"/>
        </w:rPr>
        <w:t xml:space="preserve"> (AO)</w:t>
      </w:r>
      <w:r w:rsidRPr="001B7C20">
        <w:rPr>
          <w:color w:val="000000"/>
        </w:rPr>
        <w:t xml:space="preserve">. Furthermore, modifications to already approved extramural protocols require approval by Veterinary Review Office prior to implementation. Once approved, notification must be given immediately to </w:t>
      </w:r>
      <w:r w:rsidRPr="001B7C20">
        <w:rPr>
          <w:color w:val="2F5496" w:themeColor="accent5" w:themeShade="BF"/>
        </w:rPr>
        <w:t xml:space="preserve">USSOCOM </w:t>
      </w:r>
      <w:r w:rsidR="00C63B01" w:rsidRPr="001B7C20">
        <w:rPr>
          <w:color w:val="000000"/>
        </w:rPr>
        <w:t>AO</w:t>
      </w:r>
      <w:r w:rsidRPr="001B7C20">
        <w:rPr>
          <w:color w:val="000000"/>
        </w:rPr>
        <w:t xml:space="preserve"> For each fiscal year, the </w:t>
      </w:r>
      <w:r w:rsidR="00C36217" w:rsidRPr="001B7C20">
        <w:rPr>
          <w:color w:val="000000"/>
        </w:rPr>
        <w:t>PERFORMER</w:t>
      </w:r>
      <w:r w:rsidRPr="001B7C20">
        <w:rPr>
          <w:color w:val="000000"/>
        </w:rPr>
        <w:t xml:space="preserve"> shall maintain, and upon request from Veterinary Review Office, submit animal usage information. Non-compliance with any of these terms and conditions may result in withholding of funds and/or the termination of the award.</w:t>
      </w:r>
    </w:p>
    <w:p w14:paraId="72B80A60" w14:textId="77777777" w:rsidR="008A2584" w:rsidRPr="001B7C20" w:rsidRDefault="008A2584" w:rsidP="008A2584">
      <w:pPr>
        <w:rPr>
          <w:color w:val="000000"/>
        </w:rPr>
      </w:pPr>
      <w:r w:rsidRPr="001B7C20">
        <w:rPr>
          <w:color w:val="000000"/>
        </w:rPr>
        <w:t>The USSOCOM Veterinary Review Office requirements can be accessed at</w:t>
      </w:r>
    </w:p>
    <w:p w14:paraId="1972F0C6" w14:textId="77777777" w:rsidR="008A2584" w:rsidRPr="001B7C20" w:rsidRDefault="00153857" w:rsidP="008A2584">
      <w:pPr>
        <w:rPr>
          <w:rStyle w:val="Hyperlink"/>
        </w:rPr>
      </w:pPr>
      <w:hyperlink r:id="rId19" w:history="1">
        <w:r w:rsidR="008A2584" w:rsidRPr="001B7C20">
          <w:rPr>
            <w:rStyle w:val="Hyperlink"/>
          </w:rPr>
          <w:t>https://www.socom.mil/SOF-ATL/Pages/HRPO.aspx</w:t>
        </w:r>
      </w:hyperlink>
    </w:p>
    <w:p w14:paraId="579C991A" w14:textId="77777777" w:rsidR="000E2A7A" w:rsidRPr="001B7C20" w:rsidRDefault="000E2A7A" w:rsidP="008A2584">
      <w:pPr>
        <w:rPr>
          <w:rStyle w:val="Hyperlink"/>
        </w:rPr>
      </w:pPr>
    </w:p>
    <w:p w14:paraId="14F4A881" w14:textId="77777777" w:rsidR="000E2A7A" w:rsidRPr="001B7C20" w:rsidRDefault="000E2A7A" w:rsidP="000E2A7A">
      <w:r w:rsidRPr="001B7C20">
        <w:t>PUBLISHING</w:t>
      </w:r>
    </w:p>
    <w:p w14:paraId="08F126AC" w14:textId="77777777" w:rsidR="000E2A7A" w:rsidRPr="001B7C20" w:rsidRDefault="000E2A7A" w:rsidP="000E2A7A">
      <w:r w:rsidRPr="001B7C20">
        <w:t>Manuscripts, reports, public releases and abstracts, which appear in professional journals, media and programs, shall include the following statements:</w:t>
      </w:r>
    </w:p>
    <w:p w14:paraId="266544BD" w14:textId="4781BEC8" w:rsidR="000E2A7A" w:rsidRPr="001B7C20" w:rsidRDefault="000E2A7A" w:rsidP="000E2A7A">
      <w:pPr>
        <w:pStyle w:val="ListParagraph"/>
        <w:ind w:left="1080" w:firstLine="0"/>
      </w:pPr>
      <w:r w:rsidRPr="001B7C20">
        <w:t xml:space="preserve">(X) As applicable, if the research involves the use of animals, the </w:t>
      </w:r>
      <w:r w:rsidR="00C36217" w:rsidRPr="001B7C20">
        <w:t>PERFORMER</w:t>
      </w:r>
      <w:r w:rsidRPr="001B7C20">
        <w:t xml:space="preserve"> must include the following statement: "In conducting research using animals, the investigator(s) adhered to the Animal Welfare Act Regulations and other Federal statutes relating to animals and experiments involving animals and the principles set forth in the current version of the Guide for Care and Use of Laboratory Animals, National Research Council." </w:t>
      </w:r>
    </w:p>
    <w:p w14:paraId="160ADF9A" w14:textId="5780DF63" w:rsidR="000E2A7A" w:rsidRPr="001B7C20" w:rsidRDefault="000E2A7A" w:rsidP="000E2A7A">
      <w:pPr>
        <w:pStyle w:val="ListParagraph"/>
        <w:ind w:left="1080" w:firstLine="0"/>
      </w:pPr>
      <w:r w:rsidRPr="001B7C20">
        <w:t xml:space="preserve"> (X) As applicable, if the research involves human use, the </w:t>
      </w:r>
      <w:r w:rsidR="00C36217" w:rsidRPr="001B7C20">
        <w:t>PERFORMER</w:t>
      </w:r>
      <w:r w:rsidRPr="001B7C20">
        <w:t xml:space="preserve"> must include the following statement: "In the conduct of research where humans are the subjects, the investigator(s) adhered to the policies regarding the protection of human subjects as prescribed by Code of Federal Regulations (CFR) Title 45, Volume 1, Part 46; Title 32, Chapter 1, Part 219; and Title 21, Chapter 1, Part 50 (Protection of Human Subjects)." </w:t>
      </w:r>
    </w:p>
    <w:p w14:paraId="3A30E1B9" w14:textId="0606C5EA" w:rsidR="000E2A7A" w:rsidRPr="001B7C20" w:rsidRDefault="000E2A7A" w:rsidP="000E2A7A">
      <w:pPr>
        <w:pStyle w:val="ListParagraph"/>
        <w:ind w:left="1080" w:firstLine="0"/>
      </w:pPr>
      <w:r w:rsidRPr="001B7C20">
        <w:t xml:space="preserve">(X) As applicable, if the research involves the use of recombinant DNA, the </w:t>
      </w:r>
      <w:r w:rsidR="00C36217" w:rsidRPr="001B7C20">
        <w:t>PERFORMER</w:t>
      </w:r>
      <w:r w:rsidRPr="001B7C20">
        <w:t xml:space="preserve"> must include the following statement: "In conducting work involving the use of recombinant DNA the investigator(s) adhered to the current version of the National Institutes of Health </w:t>
      </w:r>
      <w:r w:rsidRPr="001B7C20">
        <w:lastRenderedPageBreak/>
        <w:t>(NIH) Guidelines for Research Involving Recombinant DNA Molecules."</w:t>
      </w:r>
    </w:p>
    <w:p w14:paraId="2DAA5363" w14:textId="77777777" w:rsidR="000E2A7A" w:rsidRPr="001B7C20" w:rsidRDefault="000E2A7A" w:rsidP="008A2584">
      <w:pPr>
        <w:rPr>
          <w:color w:val="000000"/>
        </w:rPr>
      </w:pPr>
    </w:p>
    <w:p w14:paraId="698BA4FC" w14:textId="77777777" w:rsidR="008A2584" w:rsidRPr="001B7C20" w:rsidRDefault="008A2584" w:rsidP="008A2584">
      <w:pPr>
        <w:rPr>
          <w:color w:val="000000"/>
        </w:rPr>
      </w:pPr>
    </w:p>
    <w:p w14:paraId="16C33BD0" w14:textId="77777777" w:rsidR="00CD3E8D" w:rsidRPr="001B7C20" w:rsidRDefault="00CD3E8D" w:rsidP="00CD3E8D">
      <w:pPr>
        <w:rPr>
          <w:b/>
          <w:bCs/>
        </w:rPr>
      </w:pPr>
      <w:r w:rsidRPr="001B7C20">
        <w:rPr>
          <w:b/>
          <w:bCs/>
        </w:rPr>
        <w:t>Animal Use Regulatory Protocols</w:t>
      </w:r>
    </w:p>
    <w:p w14:paraId="5ADA62A4" w14:textId="77777777" w:rsidR="00CD3E8D" w:rsidRPr="001B7C20" w:rsidRDefault="00CD3E8D" w:rsidP="00CD3E8D"/>
    <w:p w14:paraId="070723BE" w14:textId="77777777" w:rsidR="00CD3E8D" w:rsidRPr="001B7C20" w:rsidRDefault="00CD3E8D" w:rsidP="00CD3E8D">
      <w:r w:rsidRPr="001B7C20">
        <w:rPr>
          <w:u w:val="single"/>
        </w:rPr>
        <w:t>TOTAL PROTOCOL(S):</w:t>
      </w:r>
      <w:r w:rsidRPr="001B7C20">
        <w:t xml:space="preserve"> State the total number of animal use protocols required to complete this project (e.g., “2 animal use research protocols will be required to complete the Statement of Work”). If not applicable, write “No animal use research will be performed to complete the Statement of Work.”</w:t>
      </w:r>
    </w:p>
    <w:p w14:paraId="37F2F4A9" w14:textId="77777777" w:rsidR="00CD3E8D" w:rsidRPr="001B7C20" w:rsidRDefault="00CD3E8D" w:rsidP="00CD3E8D"/>
    <w:p w14:paraId="7EA0B98D" w14:textId="77777777" w:rsidR="00CD3E8D" w:rsidRPr="001B7C20" w:rsidRDefault="00CD3E8D" w:rsidP="00CD3E8D">
      <w:r w:rsidRPr="001B7C20">
        <w:rPr>
          <w:u w:val="single"/>
        </w:rPr>
        <w:t>PROTOCOL(S):</w:t>
      </w:r>
      <w:r w:rsidRPr="001B7C20">
        <w:t xml:space="preserve"> List the identifier and title for all animal use protocols needed to complete the project. Include information about the approved target number for statistical significance, type of submission, type of approval with associated dates, and performance status.</w:t>
      </w:r>
    </w:p>
    <w:p w14:paraId="76FB6555" w14:textId="77777777" w:rsidR="00CD3E8D" w:rsidRPr="001B7C20" w:rsidRDefault="00CD3E8D" w:rsidP="00CD3E8D"/>
    <w:p w14:paraId="256B6BAF" w14:textId="77777777" w:rsidR="00CD3E8D" w:rsidRPr="001B7C20" w:rsidRDefault="00CD3E8D" w:rsidP="00CD3E8D">
      <w:r w:rsidRPr="001B7C20">
        <w:t>The following format shall be used:</w:t>
      </w:r>
    </w:p>
    <w:p w14:paraId="250EF184" w14:textId="77777777" w:rsidR="00CD3E8D" w:rsidRPr="001B7C20" w:rsidRDefault="00CD3E8D" w:rsidP="00CD3E8D"/>
    <w:p w14:paraId="49541FBB" w14:textId="77777777" w:rsidR="00CD3E8D" w:rsidRPr="001B7C20" w:rsidRDefault="00CD3E8D" w:rsidP="00CD3E8D">
      <w:r w:rsidRPr="001B7C20">
        <w:rPr>
          <w:b/>
          <w:bCs/>
          <w:u w:val="single"/>
        </w:rPr>
        <w:t>Protocol_ of_ total:</w:t>
      </w:r>
      <w:r w:rsidRPr="001B7C20">
        <w:t xml:space="preserve"> </w:t>
      </w:r>
    </w:p>
    <w:p w14:paraId="3B522D6A" w14:textId="77777777" w:rsidR="00CD3E8D" w:rsidRPr="001B7C20" w:rsidRDefault="00CD3E8D" w:rsidP="00CD3E8D">
      <w:r w:rsidRPr="001B7C20">
        <w:t>USSOCOM Animal Use Oversight Office or Contact Number:</w:t>
      </w:r>
    </w:p>
    <w:p w14:paraId="5AA5053C" w14:textId="77777777" w:rsidR="00CD3E8D" w:rsidRPr="001B7C20" w:rsidRDefault="00CD3E8D" w:rsidP="00CD3E8D">
      <w:r w:rsidRPr="001B7C20">
        <w:t xml:space="preserve">Title: </w:t>
      </w:r>
    </w:p>
    <w:p w14:paraId="07C6C4D0" w14:textId="77777777" w:rsidR="00CD3E8D" w:rsidRPr="001B7C20" w:rsidRDefault="00CD3E8D" w:rsidP="00CD3E8D">
      <w:r w:rsidRPr="001B7C20">
        <w:t>Target required for statistical significance:</w:t>
      </w:r>
    </w:p>
    <w:p w14:paraId="6F791642" w14:textId="77777777" w:rsidR="00CD3E8D" w:rsidRPr="001B7C20" w:rsidRDefault="00CD3E8D" w:rsidP="00CD3E8D">
      <w:r w:rsidRPr="001B7C20">
        <w:t>Target approved for statistical significance:</w:t>
      </w:r>
    </w:p>
    <w:p w14:paraId="1357D2BF" w14:textId="77777777" w:rsidR="00CD3E8D" w:rsidRPr="001B7C20" w:rsidRDefault="00CD3E8D" w:rsidP="00CD3E8D"/>
    <w:p w14:paraId="2B3CAB1A" w14:textId="77777777" w:rsidR="00CD3E8D" w:rsidRPr="001B7C20" w:rsidRDefault="00CD3E8D" w:rsidP="00CD3E8D">
      <w:r w:rsidRPr="001B7C20">
        <w:rPr>
          <w:b/>
          <w:bCs/>
          <w:u w:val="single"/>
        </w:rPr>
        <w:t xml:space="preserve">Submitted to and </w:t>
      </w:r>
      <w:proofErr w:type="gramStart"/>
      <w:r w:rsidRPr="001B7C20">
        <w:rPr>
          <w:b/>
          <w:bCs/>
          <w:u w:val="single"/>
        </w:rPr>
        <w:t>Approved</w:t>
      </w:r>
      <w:proofErr w:type="gramEnd"/>
      <w:r w:rsidRPr="001B7C20">
        <w:rPr>
          <w:b/>
          <w:bCs/>
          <w:u w:val="single"/>
        </w:rPr>
        <w:t xml:space="preserve"> by:</w:t>
      </w:r>
      <w:r w:rsidRPr="001B7C20">
        <w:t xml:space="preserve"> Provide a bullet point list of protocol development, submission, amendments, and approvals (include Institutional Animal Care and Use Committee (IACUC) in addition to USSOCOM Animal Use Oversight Office.</w:t>
      </w:r>
    </w:p>
    <w:p w14:paraId="517CC362" w14:textId="77777777" w:rsidR="00CD3E8D" w:rsidRPr="001B7C20" w:rsidRDefault="00CD3E8D" w:rsidP="00CD3E8D"/>
    <w:p w14:paraId="3A60769F" w14:textId="77777777" w:rsidR="00CD3E8D" w:rsidRPr="001B7C20" w:rsidRDefault="00CD3E8D" w:rsidP="00CD3E8D">
      <w:r w:rsidRPr="001B7C20">
        <w:rPr>
          <w:b/>
          <w:bCs/>
          <w:u w:val="single"/>
        </w:rPr>
        <w:t>Status:</w:t>
      </w:r>
      <w:r w:rsidRPr="001B7C20">
        <w:t xml:space="preserve"> Provide a bullet point list of performance and/or progress status relating to the above protocol and discuss any administrative, technical, or logistical issues that may impact performance or progress of the study (e.g., animal use protocol needs revision to minimize animal suffering, animal protocol modification to include additional staff) for the above USSOCOM Animal Use Oversight Office approved protocol.</w:t>
      </w:r>
    </w:p>
    <w:p w14:paraId="21B37A72" w14:textId="77777777" w:rsidR="00CD3E8D" w:rsidRPr="001B7C20" w:rsidRDefault="00CD3E8D" w:rsidP="00CD3E8D"/>
    <w:p w14:paraId="7D6D223B" w14:textId="77777777" w:rsidR="00CD3E8D" w:rsidRPr="001B7C20" w:rsidRDefault="00CD3E8D" w:rsidP="00CD3E8D">
      <w:r w:rsidRPr="001B7C20">
        <w:t>---------------------------------------------------</w:t>
      </w:r>
    </w:p>
    <w:p w14:paraId="41C2D20E" w14:textId="77777777" w:rsidR="00871882" w:rsidRPr="001B7C20" w:rsidRDefault="00871882"/>
    <w:p w14:paraId="47843E3A" w14:textId="4CE35987" w:rsidR="00CD3E8D" w:rsidRPr="001B7C20" w:rsidRDefault="00CD3E8D" w:rsidP="00CD3E8D">
      <w:pPr>
        <w:rPr>
          <w:color w:val="231F20"/>
        </w:rPr>
      </w:pPr>
      <w:r w:rsidRPr="001B7C20">
        <w:rPr>
          <w:color w:val="231F20"/>
        </w:rPr>
        <w:t xml:space="preserve">The </w:t>
      </w:r>
      <w:r w:rsidR="00C36217" w:rsidRPr="001B7C20">
        <w:rPr>
          <w:color w:val="231F20"/>
        </w:rPr>
        <w:t>PERFORMER</w:t>
      </w:r>
      <w:r w:rsidRPr="001B7C20">
        <w:rPr>
          <w:color w:val="231F20"/>
        </w:rPr>
        <w:t xml:space="preserve"> shall--</w:t>
      </w:r>
    </w:p>
    <w:p w14:paraId="3754072B" w14:textId="77777777" w:rsidR="00CD3E8D" w:rsidRPr="001B7C20" w:rsidRDefault="00CD3E8D" w:rsidP="00CD3E8D">
      <w:pPr>
        <w:rPr>
          <w:color w:val="231F20"/>
        </w:rPr>
      </w:pPr>
    </w:p>
    <w:p w14:paraId="50A11791" w14:textId="48EE80BC" w:rsidR="00AF0E33" w:rsidRPr="00D15566" w:rsidRDefault="00CD3E8D" w:rsidP="00CD3E8D">
      <w:pPr>
        <w:ind w:left="720"/>
        <w:rPr>
          <w:color w:val="231F20"/>
        </w:rPr>
      </w:pPr>
      <w:r w:rsidRPr="001B7C20">
        <w:rPr>
          <w:color w:val="231F20"/>
        </w:rPr>
        <w:t>(i) Include this article</w:t>
      </w:r>
      <w:r w:rsidR="008D2BE8" w:rsidRPr="001B7C20">
        <w:rPr>
          <w:color w:val="231F20"/>
        </w:rPr>
        <w:t xml:space="preserve"> including this paragraph</w:t>
      </w:r>
      <w:r w:rsidRPr="001B7C20">
        <w:rPr>
          <w:color w:val="231F20"/>
        </w:rPr>
        <w:t xml:space="preserve">, in subcontracts, or similar contractual instruments, for operationally critical support, or for which subcontract performance will involve human and/or animal testing. The </w:t>
      </w:r>
      <w:r w:rsidR="00C36217" w:rsidRPr="001B7C20">
        <w:rPr>
          <w:color w:val="231F20"/>
        </w:rPr>
        <w:t>PERFORMER</w:t>
      </w:r>
      <w:r w:rsidRPr="001B7C20">
        <w:rPr>
          <w:color w:val="231F20"/>
        </w:rPr>
        <w:t xml:space="preserve"> shall ensure the subcontractor meets the requirements prior to conduct the research involving human or animal subjects as per the criteria stated under this article. </w:t>
      </w:r>
    </w:p>
    <w:p w14:paraId="233CCC99" w14:textId="5D81ADAF" w:rsidR="00AF0E33" w:rsidRPr="001B7C20" w:rsidRDefault="00AF0E33" w:rsidP="0037098B">
      <w:pPr>
        <w:pStyle w:val="BodyText"/>
        <w:ind w:left="100" w:right="146"/>
        <w:rPr>
          <w:color w:val="231F20"/>
          <w:sz w:val="22"/>
          <w:szCs w:val="22"/>
        </w:rPr>
      </w:pPr>
      <w:r w:rsidRPr="001B7C20">
        <w:rPr>
          <w:color w:val="231F20"/>
          <w:sz w:val="22"/>
          <w:szCs w:val="22"/>
        </w:rPr>
        <w:t xml:space="preserve"> </w:t>
      </w:r>
    </w:p>
    <w:p w14:paraId="6C902913" w14:textId="77777777" w:rsidR="005519EC" w:rsidRPr="001B7C20" w:rsidRDefault="005519EC" w:rsidP="005519EC">
      <w:pPr>
        <w:pStyle w:val="BodyText"/>
        <w:ind w:left="100" w:right="146"/>
        <w:rPr>
          <w:color w:val="231F20"/>
          <w:sz w:val="22"/>
          <w:szCs w:val="22"/>
        </w:rPr>
      </w:pPr>
    </w:p>
    <w:p w14:paraId="71849F88" w14:textId="77777777" w:rsidR="005519EC" w:rsidRPr="001B7C20" w:rsidRDefault="005519EC" w:rsidP="005519EC">
      <w:pPr>
        <w:pStyle w:val="BodyText"/>
        <w:ind w:left="100" w:right="146"/>
        <w:rPr>
          <w:i/>
          <w:color w:val="231F20"/>
          <w:sz w:val="22"/>
          <w:szCs w:val="22"/>
        </w:rPr>
      </w:pPr>
      <w:r w:rsidRPr="001B7C20">
        <w:rPr>
          <w:i/>
          <w:color w:val="FF0000"/>
          <w:sz w:val="22"/>
          <w:szCs w:val="22"/>
        </w:rPr>
        <w:t>FOR EFFORTS INVOLVING EXPLOSIVES</w:t>
      </w:r>
    </w:p>
    <w:p w14:paraId="715F3564" w14:textId="63348129" w:rsidR="005519EC" w:rsidRPr="001B7C20" w:rsidRDefault="005519EC" w:rsidP="00632506">
      <w:pPr>
        <w:pStyle w:val="NormalWeb"/>
        <w:rPr>
          <w:sz w:val="22"/>
          <w:szCs w:val="22"/>
          <w:lang w:val="en"/>
        </w:rPr>
      </w:pPr>
      <w:r w:rsidRPr="001B7C20">
        <w:rPr>
          <w:sz w:val="22"/>
          <w:szCs w:val="22"/>
          <w:lang w:val="en"/>
        </w:rPr>
        <w:t>ARTICLE XV AMMUNITIONS AND EXPLOSIVES</w:t>
      </w:r>
    </w:p>
    <w:p w14:paraId="6FDC9463" w14:textId="5934BFAD" w:rsidR="00632506" w:rsidRPr="001B7C20" w:rsidRDefault="005519EC" w:rsidP="00632506">
      <w:pPr>
        <w:pStyle w:val="NormalWeb"/>
        <w:rPr>
          <w:sz w:val="22"/>
          <w:szCs w:val="22"/>
          <w:lang w:val="en"/>
        </w:rPr>
      </w:pPr>
      <w:r w:rsidRPr="001B7C20">
        <w:rPr>
          <w:sz w:val="22"/>
          <w:szCs w:val="22"/>
          <w:lang w:val="en"/>
        </w:rPr>
        <w:t>1</w:t>
      </w:r>
      <w:r w:rsidR="00632506" w:rsidRPr="001B7C20">
        <w:rPr>
          <w:sz w:val="22"/>
          <w:szCs w:val="22"/>
          <w:lang w:val="en"/>
        </w:rPr>
        <w:t>.  SAFETY PRECAUTIONS FOR AMMUNITION AND EXPLOSIVES</w:t>
      </w:r>
    </w:p>
    <w:p w14:paraId="7C357CF1" w14:textId="57AA281D" w:rsidR="00632506" w:rsidRPr="001B7C20" w:rsidRDefault="00632506" w:rsidP="00632506">
      <w:pPr>
        <w:pStyle w:val="NormalWeb"/>
        <w:ind w:firstLine="720"/>
        <w:rPr>
          <w:sz w:val="22"/>
          <w:szCs w:val="22"/>
          <w:lang w:val="en"/>
        </w:rPr>
      </w:pPr>
      <w:r w:rsidRPr="001B7C20">
        <w:rPr>
          <w:sz w:val="22"/>
          <w:szCs w:val="22"/>
          <w:lang w:val="en"/>
        </w:rPr>
        <w:t xml:space="preserve">(a) </w:t>
      </w:r>
      <w:r w:rsidRPr="001B7C20">
        <w:rPr>
          <w:i/>
          <w:iCs/>
          <w:sz w:val="22"/>
          <w:szCs w:val="22"/>
          <w:lang w:val="en"/>
        </w:rPr>
        <w:t>Definition</w:t>
      </w:r>
      <w:r w:rsidRPr="001B7C20">
        <w:rPr>
          <w:sz w:val="22"/>
          <w:szCs w:val="22"/>
          <w:lang w:val="en"/>
        </w:rPr>
        <w:t xml:space="preserve">. “Ammunition and explosives,” as used in this </w:t>
      </w:r>
      <w:r w:rsidR="00176DEF" w:rsidRPr="001B7C20">
        <w:rPr>
          <w:sz w:val="22"/>
          <w:szCs w:val="22"/>
          <w:lang w:val="en"/>
        </w:rPr>
        <w:t>article</w:t>
      </w:r>
      <w:r w:rsidRPr="001B7C20">
        <w:rPr>
          <w:sz w:val="22"/>
          <w:szCs w:val="22"/>
          <w:lang w:val="en"/>
        </w:rPr>
        <w:t>—</w:t>
      </w:r>
    </w:p>
    <w:p w14:paraId="2B0727CE" w14:textId="77777777" w:rsidR="00632506" w:rsidRPr="001B7C20" w:rsidRDefault="00632506" w:rsidP="00632506">
      <w:pPr>
        <w:pStyle w:val="NormalWeb"/>
        <w:ind w:left="720" w:firstLine="720"/>
        <w:rPr>
          <w:sz w:val="22"/>
          <w:szCs w:val="22"/>
          <w:lang w:val="en"/>
        </w:rPr>
      </w:pPr>
      <w:r w:rsidRPr="001B7C20">
        <w:rPr>
          <w:sz w:val="22"/>
          <w:szCs w:val="22"/>
          <w:lang w:val="en"/>
        </w:rPr>
        <w:t>(1) Means liquid and solid propellants and explosives, pyrotechnics, incendiaries and smokes in the following forms:</w:t>
      </w:r>
    </w:p>
    <w:p w14:paraId="4C8EE639" w14:textId="77777777" w:rsidR="00632506" w:rsidRPr="001B7C20" w:rsidRDefault="00632506" w:rsidP="00632506">
      <w:pPr>
        <w:pStyle w:val="NormalWeb"/>
        <w:ind w:left="1440" w:firstLine="720"/>
        <w:rPr>
          <w:sz w:val="22"/>
          <w:szCs w:val="22"/>
          <w:lang w:val="en"/>
        </w:rPr>
      </w:pPr>
      <w:r w:rsidRPr="001B7C20">
        <w:rPr>
          <w:sz w:val="22"/>
          <w:szCs w:val="22"/>
          <w:lang w:val="en"/>
        </w:rPr>
        <w:t>(i) Bulk;</w:t>
      </w:r>
    </w:p>
    <w:p w14:paraId="2122F120" w14:textId="77777777" w:rsidR="00632506" w:rsidRPr="001B7C20" w:rsidRDefault="00632506" w:rsidP="00632506">
      <w:pPr>
        <w:pStyle w:val="NormalWeb"/>
        <w:ind w:left="1440" w:firstLine="720"/>
        <w:rPr>
          <w:sz w:val="22"/>
          <w:szCs w:val="22"/>
          <w:lang w:val="en"/>
        </w:rPr>
      </w:pPr>
      <w:r w:rsidRPr="001B7C20">
        <w:rPr>
          <w:sz w:val="22"/>
          <w:szCs w:val="22"/>
          <w:lang w:val="en"/>
        </w:rPr>
        <w:t>(ii) Ammunition;</w:t>
      </w:r>
    </w:p>
    <w:p w14:paraId="548918FD" w14:textId="77777777" w:rsidR="00632506" w:rsidRPr="001B7C20" w:rsidRDefault="00632506" w:rsidP="00632506">
      <w:pPr>
        <w:pStyle w:val="NormalWeb"/>
        <w:ind w:left="1440" w:firstLine="720"/>
        <w:rPr>
          <w:sz w:val="22"/>
          <w:szCs w:val="22"/>
          <w:lang w:val="en"/>
        </w:rPr>
      </w:pPr>
      <w:r w:rsidRPr="001B7C20">
        <w:rPr>
          <w:sz w:val="22"/>
          <w:szCs w:val="22"/>
          <w:lang w:val="en"/>
        </w:rPr>
        <w:lastRenderedPageBreak/>
        <w:t>(iii) Rockets;</w:t>
      </w:r>
    </w:p>
    <w:p w14:paraId="2A907CE0" w14:textId="77777777" w:rsidR="00632506" w:rsidRPr="001B7C20" w:rsidRDefault="00632506" w:rsidP="00632506">
      <w:pPr>
        <w:pStyle w:val="NormalWeb"/>
        <w:ind w:left="1440" w:firstLine="720"/>
        <w:rPr>
          <w:sz w:val="22"/>
          <w:szCs w:val="22"/>
          <w:lang w:val="en"/>
        </w:rPr>
      </w:pPr>
      <w:proofErr w:type="gramStart"/>
      <w:r w:rsidRPr="001B7C20">
        <w:rPr>
          <w:sz w:val="22"/>
          <w:szCs w:val="22"/>
          <w:lang w:val="en"/>
        </w:rPr>
        <w:t>(iv) Missiles</w:t>
      </w:r>
      <w:proofErr w:type="gramEnd"/>
      <w:r w:rsidRPr="001B7C20">
        <w:rPr>
          <w:sz w:val="22"/>
          <w:szCs w:val="22"/>
          <w:lang w:val="en"/>
        </w:rPr>
        <w:t>;</w:t>
      </w:r>
    </w:p>
    <w:p w14:paraId="0413647C" w14:textId="77777777" w:rsidR="00632506" w:rsidRPr="001B7C20" w:rsidRDefault="00632506" w:rsidP="00632506">
      <w:pPr>
        <w:pStyle w:val="NormalWeb"/>
        <w:ind w:left="1440" w:firstLine="720"/>
        <w:rPr>
          <w:sz w:val="22"/>
          <w:szCs w:val="22"/>
          <w:lang w:val="en"/>
        </w:rPr>
      </w:pPr>
      <w:r w:rsidRPr="001B7C20">
        <w:rPr>
          <w:sz w:val="22"/>
          <w:szCs w:val="22"/>
          <w:lang w:val="en"/>
        </w:rPr>
        <w:t>(v) Warheads;</w:t>
      </w:r>
    </w:p>
    <w:p w14:paraId="7702AAFB" w14:textId="77777777" w:rsidR="00632506" w:rsidRPr="001B7C20" w:rsidRDefault="00632506" w:rsidP="00632506">
      <w:pPr>
        <w:pStyle w:val="NormalWeb"/>
        <w:ind w:left="1440" w:firstLine="720"/>
        <w:rPr>
          <w:sz w:val="22"/>
          <w:szCs w:val="22"/>
          <w:lang w:val="en"/>
        </w:rPr>
      </w:pPr>
      <w:proofErr w:type="gramStart"/>
      <w:r w:rsidRPr="001B7C20">
        <w:rPr>
          <w:sz w:val="22"/>
          <w:szCs w:val="22"/>
          <w:lang w:val="en"/>
        </w:rPr>
        <w:t>(vi) Devices</w:t>
      </w:r>
      <w:proofErr w:type="gramEnd"/>
      <w:r w:rsidRPr="001B7C20">
        <w:rPr>
          <w:sz w:val="22"/>
          <w:szCs w:val="22"/>
          <w:lang w:val="en"/>
        </w:rPr>
        <w:t>; and</w:t>
      </w:r>
    </w:p>
    <w:p w14:paraId="3C665964" w14:textId="77777777" w:rsidR="00632506" w:rsidRPr="001B7C20" w:rsidRDefault="00632506" w:rsidP="00632506">
      <w:pPr>
        <w:pStyle w:val="NormalWeb"/>
        <w:ind w:left="1440" w:firstLine="720"/>
        <w:rPr>
          <w:sz w:val="22"/>
          <w:szCs w:val="22"/>
          <w:lang w:val="en"/>
        </w:rPr>
      </w:pPr>
      <w:r w:rsidRPr="001B7C20">
        <w:rPr>
          <w:sz w:val="22"/>
          <w:szCs w:val="22"/>
          <w:lang w:val="en"/>
        </w:rPr>
        <w:t>(vii) Components of (i) through (</w:t>
      </w:r>
      <w:proofErr w:type="gramStart"/>
      <w:r w:rsidRPr="001B7C20">
        <w:rPr>
          <w:sz w:val="22"/>
          <w:szCs w:val="22"/>
          <w:lang w:val="en"/>
        </w:rPr>
        <w:t>vi</w:t>
      </w:r>
      <w:proofErr w:type="gramEnd"/>
      <w:r w:rsidRPr="001B7C20">
        <w:rPr>
          <w:sz w:val="22"/>
          <w:szCs w:val="22"/>
          <w:lang w:val="en"/>
        </w:rPr>
        <w:t>), except for wholly inert items.</w:t>
      </w:r>
    </w:p>
    <w:p w14:paraId="3D80350F" w14:textId="00CD8D55" w:rsidR="00632506" w:rsidRPr="001B7C20" w:rsidRDefault="00632506" w:rsidP="00632506">
      <w:pPr>
        <w:pStyle w:val="NormalWeb"/>
        <w:ind w:left="720" w:firstLine="720"/>
        <w:rPr>
          <w:sz w:val="22"/>
          <w:szCs w:val="22"/>
          <w:lang w:val="en"/>
        </w:rPr>
      </w:pPr>
      <w:r w:rsidRPr="001B7C20">
        <w:rPr>
          <w:sz w:val="22"/>
          <w:szCs w:val="22"/>
          <w:lang w:val="en"/>
        </w:rPr>
        <w:t xml:space="preserve">(2) This definition does not include the following, unless the </w:t>
      </w:r>
      <w:r w:rsidR="00C36217" w:rsidRPr="001B7C20">
        <w:rPr>
          <w:sz w:val="22"/>
          <w:szCs w:val="22"/>
          <w:lang w:val="en"/>
        </w:rPr>
        <w:t>Performer</w:t>
      </w:r>
      <w:r w:rsidRPr="001B7C20">
        <w:rPr>
          <w:sz w:val="22"/>
          <w:szCs w:val="22"/>
          <w:lang w:val="en"/>
        </w:rPr>
        <w:t xml:space="preserve"> is using or incorporating these materials for initiation, propulsion, or detonation as an integral or component part of an explosive, an ammunition or explosive end item, or of a weapon system—</w:t>
      </w:r>
    </w:p>
    <w:p w14:paraId="7A805138" w14:textId="77777777" w:rsidR="00632506" w:rsidRPr="001B7C20" w:rsidRDefault="00632506" w:rsidP="00632506">
      <w:pPr>
        <w:pStyle w:val="NormalWeb"/>
        <w:ind w:left="1440" w:firstLine="720"/>
        <w:rPr>
          <w:sz w:val="22"/>
          <w:szCs w:val="22"/>
          <w:lang w:val="en"/>
        </w:rPr>
      </w:pPr>
      <w:r w:rsidRPr="001B7C20">
        <w:rPr>
          <w:sz w:val="22"/>
          <w:szCs w:val="22"/>
          <w:lang w:val="en"/>
        </w:rPr>
        <w:t>(i) Inert components containing no explosives, propellants, or pyrotechnics;</w:t>
      </w:r>
    </w:p>
    <w:p w14:paraId="27B8CA34" w14:textId="77777777" w:rsidR="00632506" w:rsidRPr="001B7C20" w:rsidRDefault="00632506" w:rsidP="00632506">
      <w:pPr>
        <w:pStyle w:val="NormalWeb"/>
        <w:ind w:left="1440" w:firstLine="720"/>
        <w:rPr>
          <w:sz w:val="22"/>
          <w:szCs w:val="22"/>
          <w:lang w:val="en"/>
        </w:rPr>
      </w:pPr>
      <w:r w:rsidRPr="001B7C20">
        <w:rPr>
          <w:sz w:val="22"/>
          <w:szCs w:val="22"/>
          <w:lang w:val="en"/>
        </w:rPr>
        <w:t>(ii) Flammable liquids;</w:t>
      </w:r>
    </w:p>
    <w:p w14:paraId="77320647" w14:textId="77777777" w:rsidR="00632506" w:rsidRPr="001B7C20" w:rsidRDefault="00632506" w:rsidP="00632506">
      <w:pPr>
        <w:pStyle w:val="NormalWeb"/>
        <w:ind w:left="1440" w:firstLine="720"/>
        <w:rPr>
          <w:sz w:val="22"/>
          <w:szCs w:val="22"/>
          <w:lang w:val="en"/>
        </w:rPr>
      </w:pPr>
      <w:r w:rsidRPr="001B7C20">
        <w:rPr>
          <w:sz w:val="22"/>
          <w:szCs w:val="22"/>
          <w:lang w:val="en"/>
        </w:rPr>
        <w:t>(iii) Acids;</w:t>
      </w:r>
    </w:p>
    <w:p w14:paraId="5527C661" w14:textId="77777777" w:rsidR="00632506" w:rsidRPr="001B7C20" w:rsidRDefault="00632506" w:rsidP="00632506">
      <w:pPr>
        <w:pStyle w:val="NormalWeb"/>
        <w:ind w:left="1440" w:firstLine="720"/>
        <w:rPr>
          <w:sz w:val="22"/>
          <w:szCs w:val="22"/>
          <w:lang w:val="en"/>
        </w:rPr>
      </w:pPr>
      <w:proofErr w:type="gramStart"/>
      <w:r w:rsidRPr="001B7C20">
        <w:rPr>
          <w:sz w:val="22"/>
          <w:szCs w:val="22"/>
          <w:lang w:val="en"/>
        </w:rPr>
        <w:t>(iv) Oxidizers</w:t>
      </w:r>
      <w:proofErr w:type="gramEnd"/>
      <w:r w:rsidRPr="001B7C20">
        <w:rPr>
          <w:sz w:val="22"/>
          <w:szCs w:val="22"/>
          <w:lang w:val="en"/>
        </w:rPr>
        <w:t>;</w:t>
      </w:r>
    </w:p>
    <w:p w14:paraId="71F2695A" w14:textId="77777777" w:rsidR="00632506" w:rsidRPr="001B7C20" w:rsidRDefault="00632506" w:rsidP="00632506">
      <w:pPr>
        <w:pStyle w:val="NormalWeb"/>
        <w:ind w:left="1440" w:firstLine="720"/>
        <w:rPr>
          <w:sz w:val="22"/>
          <w:szCs w:val="22"/>
          <w:lang w:val="en"/>
        </w:rPr>
      </w:pPr>
      <w:r w:rsidRPr="001B7C20">
        <w:rPr>
          <w:sz w:val="22"/>
          <w:szCs w:val="22"/>
          <w:lang w:val="en"/>
        </w:rPr>
        <w:t>(v) Powdered metals; or</w:t>
      </w:r>
    </w:p>
    <w:p w14:paraId="7BC09408" w14:textId="77777777" w:rsidR="00632506" w:rsidRPr="001B7C20" w:rsidRDefault="00632506" w:rsidP="00632506">
      <w:pPr>
        <w:pStyle w:val="NormalWeb"/>
        <w:ind w:left="1440" w:firstLine="720"/>
        <w:rPr>
          <w:sz w:val="22"/>
          <w:szCs w:val="22"/>
          <w:lang w:val="en"/>
        </w:rPr>
      </w:pPr>
      <w:proofErr w:type="gramStart"/>
      <w:r w:rsidRPr="001B7C20">
        <w:rPr>
          <w:sz w:val="22"/>
          <w:szCs w:val="22"/>
          <w:lang w:val="en"/>
        </w:rPr>
        <w:t>(vi) Other</w:t>
      </w:r>
      <w:proofErr w:type="gramEnd"/>
      <w:r w:rsidRPr="001B7C20">
        <w:rPr>
          <w:sz w:val="22"/>
          <w:szCs w:val="22"/>
          <w:lang w:val="en"/>
        </w:rPr>
        <w:t xml:space="preserve"> materials having fire or explosive characteristics.</w:t>
      </w:r>
    </w:p>
    <w:p w14:paraId="25FBFE4E" w14:textId="77777777" w:rsidR="00632506" w:rsidRPr="001B7C20" w:rsidRDefault="00632506" w:rsidP="00632506">
      <w:pPr>
        <w:pStyle w:val="NormalWeb"/>
        <w:ind w:firstLine="720"/>
        <w:rPr>
          <w:sz w:val="22"/>
          <w:szCs w:val="22"/>
          <w:lang w:val="en"/>
        </w:rPr>
      </w:pPr>
      <w:r w:rsidRPr="001B7C20">
        <w:rPr>
          <w:sz w:val="22"/>
          <w:szCs w:val="22"/>
          <w:lang w:val="en"/>
        </w:rPr>
        <w:t xml:space="preserve">(b) </w:t>
      </w:r>
      <w:r w:rsidRPr="001B7C20">
        <w:rPr>
          <w:i/>
          <w:iCs/>
          <w:sz w:val="22"/>
          <w:szCs w:val="22"/>
          <w:lang w:val="en"/>
        </w:rPr>
        <w:t>Safety requirements</w:t>
      </w:r>
      <w:r w:rsidRPr="001B7C20">
        <w:rPr>
          <w:sz w:val="22"/>
          <w:szCs w:val="22"/>
          <w:lang w:val="en"/>
        </w:rPr>
        <w:t>.</w:t>
      </w:r>
    </w:p>
    <w:p w14:paraId="4F57B281" w14:textId="5A735136" w:rsidR="00632506" w:rsidRPr="001B7C20" w:rsidRDefault="00632506" w:rsidP="00632506">
      <w:pPr>
        <w:pStyle w:val="NormalWeb"/>
        <w:ind w:left="720" w:firstLine="720"/>
        <w:rPr>
          <w:sz w:val="22"/>
          <w:szCs w:val="22"/>
          <w:lang w:val="en"/>
        </w:rPr>
      </w:pPr>
      <w:r w:rsidRPr="001B7C20">
        <w:rPr>
          <w:sz w:val="22"/>
          <w:szCs w:val="22"/>
          <w:lang w:val="en"/>
        </w:rPr>
        <w:t xml:space="preserve">(1) The </w:t>
      </w:r>
      <w:r w:rsidR="00C36217" w:rsidRPr="001B7C20">
        <w:rPr>
          <w:sz w:val="22"/>
          <w:szCs w:val="22"/>
          <w:lang w:val="en"/>
        </w:rPr>
        <w:t>Performer</w:t>
      </w:r>
      <w:r w:rsidRPr="001B7C20">
        <w:rPr>
          <w:sz w:val="22"/>
          <w:szCs w:val="22"/>
          <w:lang w:val="en"/>
        </w:rPr>
        <w:t xml:space="preserve"> shall comply with the requirements of the DoD </w:t>
      </w:r>
      <w:proofErr w:type="spellStart"/>
      <w:r w:rsidR="00C36217" w:rsidRPr="001B7C20">
        <w:rPr>
          <w:sz w:val="22"/>
          <w:szCs w:val="22"/>
          <w:lang w:val="en"/>
        </w:rPr>
        <w:t>PERFORMER</w:t>
      </w:r>
      <w:r w:rsidRPr="001B7C20">
        <w:rPr>
          <w:sz w:val="22"/>
          <w:szCs w:val="22"/>
          <w:lang w:val="en"/>
        </w:rPr>
        <w:t>s'</w:t>
      </w:r>
      <w:proofErr w:type="spellEnd"/>
      <w:r w:rsidRPr="001B7C20">
        <w:rPr>
          <w:sz w:val="22"/>
          <w:szCs w:val="22"/>
          <w:lang w:val="en"/>
        </w:rPr>
        <w:t xml:space="preserve"> Safety Manual for Ammunition and Explosives, </w:t>
      </w:r>
      <w:proofErr w:type="gramStart"/>
      <w:r w:rsidRPr="001B7C20">
        <w:rPr>
          <w:sz w:val="22"/>
          <w:szCs w:val="22"/>
          <w:lang w:val="en"/>
        </w:rPr>
        <w:t>DoD</w:t>
      </w:r>
      <w:proofErr w:type="gramEnd"/>
      <w:r w:rsidRPr="001B7C20">
        <w:rPr>
          <w:sz w:val="22"/>
          <w:szCs w:val="22"/>
          <w:lang w:val="en"/>
        </w:rPr>
        <w:t xml:space="preserve"> 4145.26-M, hereafter referred to as “the manual,” in effect on the date of execution of this Agreement. The </w:t>
      </w:r>
      <w:r w:rsidR="00C36217" w:rsidRPr="001B7C20">
        <w:rPr>
          <w:sz w:val="22"/>
          <w:szCs w:val="22"/>
          <w:lang w:val="en"/>
        </w:rPr>
        <w:t>Performer</w:t>
      </w:r>
      <w:r w:rsidRPr="001B7C20">
        <w:rPr>
          <w:sz w:val="22"/>
          <w:szCs w:val="22"/>
          <w:lang w:val="en"/>
        </w:rPr>
        <w:t xml:space="preserve"> shall also comply with any other additional requirements included in the schedule of this Agreement.</w:t>
      </w:r>
    </w:p>
    <w:p w14:paraId="7267D33B" w14:textId="71748F83" w:rsidR="00632506" w:rsidRPr="001B7C20" w:rsidRDefault="00632506" w:rsidP="00632506">
      <w:pPr>
        <w:pStyle w:val="NormalWeb"/>
        <w:ind w:left="720" w:firstLine="720"/>
        <w:rPr>
          <w:sz w:val="22"/>
          <w:szCs w:val="22"/>
          <w:lang w:val="en"/>
        </w:rPr>
      </w:pPr>
      <w:r w:rsidRPr="001B7C20">
        <w:rPr>
          <w:sz w:val="22"/>
          <w:szCs w:val="22"/>
          <w:lang w:val="en"/>
        </w:rPr>
        <w:t xml:space="preserve">(2) The </w:t>
      </w:r>
      <w:r w:rsidR="00C36217" w:rsidRPr="001B7C20">
        <w:rPr>
          <w:sz w:val="22"/>
          <w:szCs w:val="22"/>
          <w:lang w:val="en"/>
        </w:rPr>
        <w:t>Performer</w:t>
      </w:r>
      <w:r w:rsidRPr="001B7C20">
        <w:rPr>
          <w:sz w:val="22"/>
          <w:szCs w:val="22"/>
          <w:lang w:val="en"/>
        </w:rPr>
        <w:t xml:space="preserve"> shall allow the Government access to the </w:t>
      </w:r>
      <w:r w:rsidR="00C36217" w:rsidRPr="001B7C20">
        <w:rPr>
          <w:sz w:val="22"/>
          <w:szCs w:val="22"/>
          <w:lang w:val="en"/>
        </w:rPr>
        <w:t>Performer</w:t>
      </w:r>
      <w:r w:rsidRPr="001B7C20">
        <w:rPr>
          <w:sz w:val="22"/>
          <w:szCs w:val="22"/>
          <w:lang w:val="en"/>
        </w:rPr>
        <w:t xml:space="preserve">’s facilities, personnel, and safety program documentation. The </w:t>
      </w:r>
      <w:r w:rsidR="00C36217" w:rsidRPr="001B7C20">
        <w:rPr>
          <w:sz w:val="22"/>
          <w:szCs w:val="22"/>
          <w:lang w:val="en"/>
        </w:rPr>
        <w:t>Performer</w:t>
      </w:r>
      <w:r w:rsidRPr="001B7C20">
        <w:rPr>
          <w:sz w:val="22"/>
          <w:szCs w:val="22"/>
          <w:lang w:val="en"/>
        </w:rPr>
        <w:t xml:space="preserve"> shall allow authorized Government representatives to evaluate safety programs, implementation, and facilities.</w:t>
      </w:r>
    </w:p>
    <w:p w14:paraId="141F6C82" w14:textId="77777777" w:rsidR="00632506" w:rsidRPr="001B7C20" w:rsidRDefault="00632506" w:rsidP="00632506">
      <w:pPr>
        <w:pStyle w:val="NormalWeb"/>
        <w:ind w:firstLine="720"/>
        <w:rPr>
          <w:sz w:val="22"/>
          <w:szCs w:val="22"/>
          <w:lang w:val="en"/>
        </w:rPr>
      </w:pPr>
      <w:r w:rsidRPr="001B7C20">
        <w:rPr>
          <w:sz w:val="22"/>
          <w:szCs w:val="22"/>
          <w:lang w:val="en"/>
        </w:rPr>
        <w:t xml:space="preserve">(c) </w:t>
      </w:r>
      <w:r w:rsidRPr="001B7C20">
        <w:rPr>
          <w:i/>
          <w:iCs/>
          <w:sz w:val="22"/>
          <w:szCs w:val="22"/>
          <w:lang w:val="en"/>
        </w:rPr>
        <w:t>Noncompliance with the manual.</w:t>
      </w:r>
    </w:p>
    <w:p w14:paraId="14926443" w14:textId="44B500E8" w:rsidR="00632506" w:rsidRPr="001B7C20" w:rsidRDefault="00632506" w:rsidP="00632506">
      <w:pPr>
        <w:pStyle w:val="NormalWeb"/>
        <w:ind w:left="720" w:firstLine="720"/>
        <w:rPr>
          <w:sz w:val="22"/>
          <w:szCs w:val="22"/>
          <w:lang w:val="en"/>
        </w:rPr>
      </w:pPr>
      <w:r w:rsidRPr="001B7C20">
        <w:rPr>
          <w:sz w:val="22"/>
          <w:szCs w:val="22"/>
          <w:lang w:val="en"/>
        </w:rPr>
        <w:t xml:space="preserve">(1) If the AO notifies the </w:t>
      </w:r>
      <w:r w:rsidR="00C36217" w:rsidRPr="001B7C20">
        <w:rPr>
          <w:sz w:val="22"/>
          <w:szCs w:val="22"/>
          <w:lang w:val="en"/>
        </w:rPr>
        <w:t>Performer</w:t>
      </w:r>
      <w:r w:rsidRPr="001B7C20">
        <w:rPr>
          <w:sz w:val="22"/>
          <w:szCs w:val="22"/>
          <w:lang w:val="en"/>
        </w:rPr>
        <w:t xml:space="preserve"> of any noncompliance with the manual or schedule provisions, the </w:t>
      </w:r>
      <w:r w:rsidR="00C36217" w:rsidRPr="001B7C20">
        <w:rPr>
          <w:sz w:val="22"/>
          <w:szCs w:val="22"/>
          <w:lang w:val="en"/>
        </w:rPr>
        <w:t>Performer</w:t>
      </w:r>
      <w:r w:rsidRPr="001B7C20">
        <w:rPr>
          <w:sz w:val="22"/>
          <w:szCs w:val="22"/>
          <w:lang w:val="en"/>
        </w:rPr>
        <w:t xml:space="preserve"> shall take immediate steps to correct the noncompliance. The </w:t>
      </w:r>
      <w:r w:rsidR="00C36217" w:rsidRPr="001B7C20">
        <w:rPr>
          <w:sz w:val="22"/>
          <w:szCs w:val="22"/>
          <w:lang w:val="en"/>
        </w:rPr>
        <w:t>Performer</w:t>
      </w:r>
      <w:r w:rsidRPr="001B7C20">
        <w:rPr>
          <w:sz w:val="22"/>
          <w:szCs w:val="22"/>
          <w:lang w:val="en"/>
        </w:rPr>
        <w:t xml:space="preserve"> is not entitled to reimbursement of costs incurred to correct </w:t>
      </w:r>
      <w:proofErr w:type="spellStart"/>
      <w:r w:rsidRPr="001B7C20">
        <w:rPr>
          <w:sz w:val="22"/>
          <w:szCs w:val="22"/>
          <w:lang w:val="en"/>
        </w:rPr>
        <w:t>noncompliances</w:t>
      </w:r>
      <w:proofErr w:type="spellEnd"/>
      <w:r w:rsidRPr="001B7C20">
        <w:rPr>
          <w:sz w:val="22"/>
          <w:szCs w:val="22"/>
          <w:lang w:val="en"/>
        </w:rPr>
        <w:t xml:space="preserve"> unless such reimbursement is specified elsewhere in the agreement.</w:t>
      </w:r>
    </w:p>
    <w:p w14:paraId="4F1D182F" w14:textId="6EF0ABE8" w:rsidR="00632506" w:rsidRPr="001B7C20" w:rsidRDefault="00632506" w:rsidP="00632506">
      <w:pPr>
        <w:pStyle w:val="NormalWeb"/>
        <w:ind w:left="720" w:firstLine="720"/>
        <w:rPr>
          <w:sz w:val="22"/>
          <w:szCs w:val="22"/>
          <w:lang w:val="en"/>
        </w:rPr>
      </w:pPr>
      <w:r w:rsidRPr="001B7C20">
        <w:rPr>
          <w:sz w:val="22"/>
          <w:szCs w:val="22"/>
          <w:lang w:val="en"/>
        </w:rPr>
        <w:t xml:space="preserve">(2) The </w:t>
      </w:r>
      <w:r w:rsidR="00C36217" w:rsidRPr="001B7C20">
        <w:rPr>
          <w:sz w:val="22"/>
          <w:szCs w:val="22"/>
          <w:lang w:val="en"/>
        </w:rPr>
        <w:t>Performer</w:t>
      </w:r>
      <w:r w:rsidRPr="001B7C20">
        <w:rPr>
          <w:sz w:val="22"/>
          <w:szCs w:val="22"/>
          <w:lang w:val="en"/>
        </w:rPr>
        <w:t xml:space="preserve"> has 30 days from the date of notification by the AO to correct the noncompliance and inform the AO of the actions taken. The AO may direct a different time period for the correction of </w:t>
      </w:r>
      <w:proofErr w:type="spellStart"/>
      <w:r w:rsidRPr="001B7C20">
        <w:rPr>
          <w:sz w:val="22"/>
          <w:szCs w:val="22"/>
          <w:lang w:val="en"/>
        </w:rPr>
        <w:t>noncompliances</w:t>
      </w:r>
      <w:proofErr w:type="spellEnd"/>
      <w:r w:rsidRPr="001B7C20">
        <w:rPr>
          <w:sz w:val="22"/>
          <w:szCs w:val="22"/>
          <w:lang w:val="en"/>
        </w:rPr>
        <w:t>.</w:t>
      </w:r>
    </w:p>
    <w:p w14:paraId="2A35A59B" w14:textId="5DEB7ED5" w:rsidR="00632506" w:rsidRPr="001B7C20" w:rsidRDefault="00632506" w:rsidP="00632506">
      <w:pPr>
        <w:pStyle w:val="NormalWeb"/>
        <w:ind w:left="720" w:firstLine="720"/>
        <w:rPr>
          <w:sz w:val="22"/>
          <w:szCs w:val="22"/>
          <w:lang w:val="en"/>
        </w:rPr>
      </w:pPr>
      <w:r w:rsidRPr="001B7C20">
        <w:rPr>
          <w:sz w:val="22"/>
          <w:szCs w:val="22"/>
          <w:lang w:val="en"/>
        </w:rPr>
        <w:t xml:space="preserve">(3) If the </w:t>
      </w:r>
      <w:r w:rsidR="00C36217" w:rsidRPr="001B7C20">
        <w:rPr>
          <w:sz w:val="22"/>
          <w:szCs w:val="22"/>
          <w:lang w:val="en"/>
        </w:rPr>
        <w:t>Performer</w:t>
      </w:r>
      <w:r w:rsidRPr="001B7C20">
        <w:rPr>
          <w:sz w:val="22"/>
          <w:szCs w:val="22"/>
          <w:lang w:val="en"/>
        </w:rPr>
        <w:t xml:space="preserve"> refuses or fails to correct </w:t>
      </w:r>
      <w:proofErr w:type="spellStart"/>
      <w:r w:rsidRPr="001B7C20">
        <w:rPr>
          <w:sz w:val="22"/>
          <w:szCs w:val="22"/>
          <w:lang w:val="en"/>
        </w:rPr>
        <w:t>noncompliances</w:t>
      </w:r>
      <w:proofErr w:type="spellEnd"/>
      <w:r w:rsidRPr="001B7C20">
        <w:rPr>
          <w:sz w:val="22"/>
          <w:szCs w:val="22"/>
          <w:lang w:val="en"/>
        </w:rPr>
        <w:t xml:space="preserve"> within the time period specified by the AO, the Government has the right to direct the </w:t>
      </w:r>
      <w:r w:rsidR="00C36217" w:rsidRPr="001B7C20">
        <w:rPr>
          <w:sz w:val="22"/>
          <w:szCs w:val="22"/>
          <w:lang w:val="en"/>
        </w:rPr>
        <w:t>Performer</w:t>
      </w:r>
      <w:r w:rsidRPr="001B7C20">
        <w:rPr>
          <w:sz w:val="22"/>
          <w:szCs w:val="22"/>
          <w:lang w:val="en"/>
        </w:rPr>
        <w:t xml:space="preserve"> to cease performance on all or part of this Agreement. The </w:t>
      </w:r>
      <w:r w:rsidR="00C36217" w:rsidRPr="001B7C20">
        <w:rPr>
          <w:sz w:val="22"/>
          <w:szCs w:val="22"/>
          <w:lang w:val="en"/>
        </w:rPr>
        <w:t>Performer</w:t>
      </w:r>
      <w:r w:rsidRPr="001B7C20">
        <w:rPr>
          <w:sz w:val="22"/>
          <w:szCs w:val="22"/>
          <w:lang w:val="en"/>
        </w:rPr>
        <w:t xml:space="preserve"> shall not resume performance until the AO is satisfied that the corrective action was effective and the AO so informs the </w:t>
      </w:r>
      <w:r w:rsidR="00C36217" w:rsidRPr="001B7C20">
        <w:rPr>
          <w:sz w:val="22"/>
          <w:szCs w:val="22"/>
          <w:lang w:val="en"/>
        </w:rPr>
        <w:t>Performer</w:t>
      </w:r>
      <w:r w:rsidRPr="001B7C20">
        <w:rPr>
          <w:sz w:val="22"/>
          <w:szCs w:val="22"/>
          <w:lang w:val="en"/>
        </w:rPr>
        <w:t>.</w:t>
      </w:r>
    </w:p>
    <w:p w14:paraId="671EFFAD" w14:textId="2E6D92A3" w:rsidR="00632506" w:rsidRPr="001B7C20" w:rsidRDefault="00632506" w:rsidP="00632506">
      <w:pPr>
        <w:pStyle w:val="NormalWeb"/>
        <w:ind w:left="720" w:firstLine="720"/>
        <w:rPr>
          <w:sz w:val="22"/>
          <w:szCs w:val="22"/>
          <w:lang w:val="en"/>
        </w:rPr>
      </w:pPr>
      <w:r w:rsidRPr="001B7C20">
        <w:rPr>
          <w:sz w:val="22"/>
          <w:szCs w:val="22"/>
          <w:lang w:val="en"/>
        </w:rPr>
        <w:lastRenderedPageBreak/>
        <w:t xml:space="preserve">(4) The AO may remove Government personnel at any time the </w:t>
      </w:r>
      <w:r w:rsidR="00C36217" w:rsidRPr="001B7C20">
        <w:rPr>
          <w:sz w:val="22"/>
          <w:szCs w:val="22"/>
          <w:lang w:val="en"/>
        </w:rPr>
        <w:t>Performer</w:t>
      </w:r>
      <w:r w:rsidRPr="001B7C20">
        <w:rPr>
          <w:sz w:val="22"/>
          <w:szCs w:val="22"/>
          <w:lang w:val="en"/>
        </w:rPr>
        <w:t xml:space="preserve"> is in noncompliance with any safety requirement of this </w:t>
      </w:r>
      <w:r w:rsidR="00176DEF" w:rsidRPr="001B7C20">
        <w:rPr>
          <w:sz w:val="22"/>
          <w:szCs w:val="22"/>
          <w:lang w:val="en"/>
        </w:rPr>
        <w:t>article</w:t>
      </w:r>
      <w:r w:rsidRPr="001B7C20">
        <w:rPr>
          <w:sz w:val="22"/>
          <w:szCs w:val="22"/>
          <w:lang w:val="en"/>
        </w:rPr>
        <w:t>.</w:t>
      </w:r>
    </w:p>
    <w:p w14:paraId="2B437DEB" w14:textId="78BFB7C4" w:rsidR="00632506" w:rsidRPr="001B7C20" w:rsidRDefault="00632506" w:rsidP="00632506">
      <w:pPr>
        <w:pStyle w:val="NormalWeb"/>
        <w:ind w:left="720" w:firstLine="720"/>
        <w:rPr>
          <w:sz w:val="22"/>
          <w:szCs w:val="22"/>
          <w:lang w:val="en"/>
        </w:rPr>
      </w:pPr>
      <w:r w:rsidRPr="001B7C20">
        <w:rPr>
          <w:sz w:val="22"/>
          <w:szCs w:val="22"/>
          <w:lang w:val="en"/>
        </w:rPr>
        <w:t xml:space="preserve">(5) If the direction to cease work or the removal of Government personnel results in increased costs to the </w:t>
      </w:r>
      <w:r w:rsidR="00C36217" w:rsidRPr="001B7C20">
        <w:rPr>
          <w:sz w:val="22"/>
          <w:szCs w:val="22"/>
          <w:lang w:val="en"/>
        </w:rPr>
        <w:t>Performer</w:t>
      </w:r>
      <w:r w:rsidRPr="001B7C20">
        <w:rPr>
          <w:sz w:val="22"/>
          <w:szCs w:val="22"/>
          <w:lang w:val="en"/>
        </w:rPr>
        <w:t xml:space="preserve">, the </w:t>
      </w:r>
      <w:r w:rsidR="00C36217" w:rsidRPr="001B7C20">
        <w:rPr>
          <w:sz w:val="22"/>
          <w:szCs w:val="22"/>
          <w:lang w:val="en"/>
        </w:rPr>
        <w:t>Performer</w:t>
      </w:r>
      <w:r w:rsidRPr="001B7C20">
        <w:rPr>
          <w:sz w:val="22"/>
          <w:szCs w:val="22"/>
          <w:lang w:val="en"/>
        </w:rPr>
        <w:t xml:space="preserve"> shall not be entitled to an adjustment in the agreement price or a change in the delivery or performance schedule unless the AO later determines that the </w:t>
      </w:r>
      <w:r w:rsidR="00C36217" w:rsidRPr="001B7C20">
        <w:rPr>
          <w:sz w:val="22"/>
          <w:szCs w:val="22"/>
          <w:lang w:val="en"/>
        </w:rPr>
        <w:t>Performer</w:t>
      </w:r>
      <w:r w:rsidRPr="001B7C20">
        <w:rPr>
          <w:sz w:val="22"/>
          <w:szCs w:val="22"/>
          <w:lang w:val="en"/>
        </w:rPr>
        <w:t xml:space="preserve"> had in fact complied with the manual or schedule provisions. </w:t>
      </w:r>
    </w:p>
    <w:p w14:paraId="574273B1" w14:textId="6DF9C8F2" w:rsidR="00632506" w:rsidRPr="001B7C20" w:rsidRDefault="00632506" w:rsidP="00632506">
      <w:pPr>
        <w:pStyle w:val="NormalWeb"/>
        <w:ind w:firstLine="720"/>
        <w:rPr>
          <w:sz w:val="22"/>
          <w:szCs w:val="22"/>
          <w:lang w:val="en"/>
        </w:rPr>
      </w:pPr>
      <w:r w:rsidRPr="001B7C20">
        <w:rPr>
          <w:sz w:val="22"/>
          <w:szCs w:val="22"/>
          <w:lang w:val="en"/>
        </w:rPr>
        <w:t xml:space="preserve">(d) </w:t>
      </w:r>
      <w:r w:rsidRPr="001B7C20">
        <w:rPr>
          <w:i/>
          <w:iCs/>
          <w:sz w:val="22"/>
          <w:szCs w:val="22"/>
          <w:lang w:val="en"/>
        </w:rPr>
        <w:t>Mishaps</w:t>
      </w:r>
      <w:r w:rsidRPr="001B7C20">
        <w:rPr>
          <w:sz w:val="22"/>
          <w:szCs w:val="22"/>
          <w:lang w:val="en"/>
        </w:rPr>
        <w:t xml:space="preserve">. If a mishap involving ammunition or explosives occurs, the </w:t>
      </w:r>
      <w:r w:rsidR="00C36217" w:rsidRPr="001B7C20">
        <w:rPr>
          <w:sz w:val="22"/>
          <w:szCs w:val="22"/>
          <w:lang w:val="en"/>
        </w:rPr>
        <w:t>Performer</w:t>
      </w:r>
      <w:r w:rsidRPr="001B7C20">
        <w:rPr>
          <w:sz w:val="22"/>
          <w:szCs w:val="22"/>
          <w:lang w:val="en"/>
        </w:rPr>
        <w:t xml:space="preserve"> shall—</w:t>
      </w:r>
    </w:p>
    <w:p w14:paraId="2B5D268B" w14:textId="77777777" w:rsidR="00632506" w:rsidRPr="001B7C20" w:rsidRDefault="00632506" w:rsidP="00632506">
      <w:pPr>
        <w:pStyle w:val="NormalWeb"/>
        <w:ind w:left="720" w:firstLine="720"/>
        <w:rPr>
          <w:sz w:val="22"/>
          <w:szCs w:val="22"/>
          <w:lang w:val="en"/>
        </w:rPr>
      </w:pPr>
      <w:r w:rsidRPr="001B7C20">
        <w:rPr>
          <w:sz w:val="22"/>
          <w:szCs w:val="22"/>
          <w:lang w:val="en"/>
        </w:rPr>
        <w:t>(1) Notify the AO immediately;</w:t>
      </w:r>
    </w:p>
    <w:p w14:paraId="2F9C62C9" w14:textId="77777777" w:rsidR="00632506" w:rsidRPr="001B7C20" w:rsidRDefault="00632506" w:rsidP="00632506">
      <w:pPr>
        <w:pStyle w:val="NormalWeb"/>
        <w:ind w:left="720" w:firstLine="720"/>
        <w:rPr>
          <w:sz w:val="22"/>
          <w:szCs w:val="22"/>
          <w:lang w:val="en"/>
        </w:rPr>
      </w:pPr>
      <w:r w:rsidRPr="001B7C20">
        <w:rPr>
          <w:sz w:val="22"/>
          <w:szCs w:val="22"/>
          <w:lang w:val="en"/>
        </w:rPr>
        <w:t>(2) Conduct an investigation in accordance with other provisions of this Agreement or as required by the AO; and</w:t>
      </w:r>
    </w:p>
    <w:p w14:paraId="1D868D04" w14:textId="77777777" w:rsidR="00632506" w:rsidRPr="001B7C20" w:rsidRDefault="00632506" w:rsidP="00632506">
      <w:pPr>
        <w:pStyle w:val="NormalWeb"/>
        <w:ind w:left="720" w:firstLine="720"/>
        <w:rPr>
          <w:sz w:val="22"/>
          <w:szCs w:val="22"/>
          <w:lang w:val="en"/>
        </w:rPr>
      </w:pPr>
      <w:r w:rsidRPr="001B7C20">
        <w:rPr>
          <w:sz w:val="22"/>
          <w:szCs w:val="22"/>
          <w:lang w:val="en"/>
        </w:rPr>
        <w:t>(3) Submit a written report to the AO.</w:t>
      </w:r>
    </w:p>
    <w:p w14:paraId="4DDC9DAE" w14:textId="229ED7BD" w:rsidR="00632506" w:rsidRPr="001B7C20" w:rsidRDefault="00632506" w:rsidP="00632506">
      <w:pPr>
        <w:pStyle w:val="NormalWeb"/>
        <w:ind w:firstLine="720"/>
        <w:rPr>
          <w:sz w:val="22"/>
          <w:szCs w:val="22"/>
          <w:lang w:val="en"/>
        </w:rPr>
      </w:pPr>
      <w:r w:rsidRPr="001B7C20">
        <w:rPr>
          <w:sz w:val="22"/>
          <w:szCs w:val="22"/>
          <w:lang w:val="en"/>
        </w:rPr>
        <w:t xml:space="preserve">(e) </w:t>
      </w:r>
      <w:r w:rsidR="00C36217" w:rsidRPr="001B7C20">
        <w:rPr>
          <w:i/>
          <w:sz w:val="22"/>
          <w:szCs w:val="22"/>
          <w:lang w:val="en"/>
        </w:rPr>
        <w:t>Performer</w:t>
      </w:r>
      <w:r w:rsidRPr="001B7C20">
        <w:rPr>
          <w:i/>
          <w:sz w:val="22"/>
          <w:szCs w:val="22"/>
          <w:lang w:val="en"/>
        </w:rPr>
        <w:t xml:space="preserve"> </w:t>
      </w:r>
      <w:r w:rsidRPr="001B7C20">
        <w:rPr>
          <w:i/>
          <w:iCs/>
          <w:sz w:val="22"/>
          <w:szCs w:val="22"/>
          <w:lang w:val="en"/>
        </w:rPr>
        <w:t>responsibility for safety</w:t>
      </w:r>
      <w:r w:rsidRPr="001B7C20">
        <w:rPr>
          <w:sz w:val="22"/>
          <w:szCs w:val="22"/>
          <w:lang w:val="en"/>
        </w:rPr>
        <w:t>.</w:t>
      </w:r>
    </w:p>
    <w:p w14:paraId="239A0423" w14:textId="42C72FD2" w:rsidR="00632506" w:rsidRPr="001B7C20" w:rsidRDefault="00632506" w:rsidP="00632506">
      <w:pPr>
        <w:pStyle w:val="NormalWeb"/>
        <w:ind w:left="720" w:firstLine="720"/>
        <w:rPr>
          <w:sz w:val="22"/>
          <w:szCs w:val="22"/>
          <w:lang w:val="en"/>
        </w:rPr>
      </w:pPr>
      <w:r w:rsidRPr="001B7C20">
        <w:rPr>
          <w:sz w:val="22"/>
          <w:szCs w:val="22"/>
          <w:lang w:val="en"/>
        </w:rPr>
        <w:t xml:space="preserve">(1) Nothing in this </w:t>
      </w:r>
      <w:r w:rsidR="00176DEF" w:rsidRPr="001B7C20">
        <w:rPr>
          <w:sz w:val="22"/>
          <w:szCs w:val="22"/>
          <w:lang w:val="en"/>
        </w:rPr>
        <w:t>article</w:t>
      </w:r>
      <w:r w:rsidRPr="001B7C20">
        <w:rPr>
          <w:sz w:val="22"/>
          <w:szCs w:val="22"/>
          <w:lang w:val="en"/>
        </w:rPr>
        <w:t xml:space="preserve">, nor any Government action or failure to act in surveillance of this Agreement, shall relieve the </w:t>
      </w:r>
      <w:r w:rsidR="00C36217" w:rsidRPr="001B7C20">
        <w:rPr>
          <w:sz w:val="22"/>
          <w:szCs w:val="22"/>
          <w:lang w:val="en"/>
        </w:rPr>
        <w:t>Performer</w:t>
      </w:r>
      <w:r w:rsidRPr="001B7C20">
        <w:rPr>
          <w:sz w:val="22"/>
          <w:szCs w:val="22"/>
          <w:lang w:val="en"/>
        </w:rPr>
        <w:t xml:space="preserve"> of its responsibility for the safety of—</w:t>
      </w:r>
    </w:p>
    <w:p w14:paraId="669D8A14" w14:textId="6E827409" w:rsidR="00632506" w:rsidRPr="001B7C20" w:rsidRDefault="00632506" w:rsidP="00632506">
      <w:pPr>
        <w:pStyle w:val="NormalWeb"/>
        <w:ind w:left="1440" w:firstLine="720"/>
        <w:rPr>
          <w:sz w:val="22"/>
          <w:szCs w:val="22"/>
          <w:lang w:val="en"/>
        </w:rPr>
      </w:pPr>
      <w:r w:rsidRPr="001B7C20">
        <w:rPr>
          <w:sz w:val="22"/>
          <w:szCs w:val="22"/>
          <w:lang w:val="en"/>
        </w:rPr>
        <w:t xml:space="preserve">(i) The </w:t>
      </w:r>
      <w:r w:rsidR="00C36217" w:rsidRPr="001B7C20">
        <w:rPr>
          <w:sz w:val="22"/>
          <w:szCs w:val="22"/>
          <w:lang w:val="en"/>
        </w:rPr>
        <w:t>Performer</w:t>
      </w:r>
      <w:r w:rsidRPr="001B7C20">
        <w:rPr>
          <w:sz w:val="22"/>
          <w:szCs w:val="22"/>
          <w:lang w:val="en"/>
        </w:rPr>
        <w:t>'s personnel and property;</w:t>
      </w:r>
    </w:p>
    <w:p w14:paraId="44C71987" w14:textId="77777777" w:rsidR="00632506" w:rsidRPr="001B7C20" w:rsidRDefault="00632506" w:rsidP="00632506">
      <w:pPr>
        <w:pStyle w:val="NormalWeb"/>
        <w:ind w:left="1440" w:firstLine="720"/>
        <w:rPr>
          <w:sz w:val="22"/>
          <w:szCs w:val="22"/>
          <w:lang w:val="en"/>
        </w:rPr>
      </w:pPr>
      <w:r w:rsidRPr="001B7C20">
        <w:rPr>
          <w:sz w:val="22"/>
          <w:szCs w:val="22"/>
          <w:lang w:val="en"/>
        </w:rPr>
        <w:t>(ii) The Government's personnel and property; or</w:t>
      </w:r>
    </w:p>
    <w:p w14:paraId="252B17FA" w14:textId="77777777" w:rsidR="00632506" w:rsidRPr="001B7C20" w:rsidRDefault="00632506" w:rsidP="00632506">
      <w:pPr>
        <w:pStyle w:val="NormalWeb"/>
        <w:ind w:left="1440" w:firstLine="720"/>
        <w:rPr>
          <w:sz w:val="22"/>
          <w:szCs w:val="22"/>
          <w:lang w:val="en"/>
        </w:rPr>
      </w:pPr>
      <w:r w:rsidRPr="001B7C20">
        <w:rPr>
          <w:sz w:val="22"/>
          <w:szCs w:val="22"/>
          <w:lang w:val="en"/>
        </w:rPr>
        <w:t>(iii) The general public.</w:t>
      </w:r>
    </w:p>
    <w:p w14:paraId="014393B0" w14:textId="1DAA7AED" w:rsidR="00632506" w:rsidRPr="001B7C20" w:rsidRDefault="00632506" w:rsidP="00632506">
      <w:pPr>
        <w:pStyle w:val="NormalWeb"/>
        <w:ind w:left="720" w:firstLine="720"/>
        <w:rPr>
          <w:sz w:val="22"/>
          <w:szCs w:val="22"/>
          <w:lang w:val="en"/>
        </w:rPr>
      </w:pPr>
      <w:r w:rsidRPr="001B7C20">
        <w:rPr>
          <w:sz w:val="22"/>
          <w:szCs w:val="22"/>
          <w:lang w:val="en"/>
        </w:rPr>
        <w:t xml:space="preserve">(2) Nothing in this </w:t>
      </w:r>
      <w:r w:rsidR="00176DEF" w:rsidRPr="001B7C20">
        <w:rPr>
          <w:sz w:val="22"/>
          <w:szCs w:val="22"/>
          <w:lang w:val="en"/>
        </w:rPr>
        <w:t>article</w:t>
      </w:r>
      <w:r w:rsidRPr="001B7C20">
        <w:rPr>
          <w:sz w:val="22"/>
          <w:szCs w:val="22"/>
          <w:lang w:val="en"/>
        </w:rPr>
        <w:t xml:space="preserve"> shall relieve the </w:t>
      </w:r>
      <w:r w:rsidR="00C36217" w:rsidRPr="001B7C20">
        <w:rPr>
          <w:sz w:val="22"/>
          <w:szCs w:val="22"/>
          <w:lang w:val="en"/>
        </w:rPr>
        <w:t>Performer</w:t>
      </w:r>
      <w:r w:rsidRPr="001B7C20">
        <w:rPr>
          <w:sz w:val="22"/>
          <w:szCs w:val="22"/>
          <w:lang w:val="en"/>
        </w:rPr>
        <w:t xml:space="preserve"> of its responsibility for complying with applicable Federal, State, and local laws, ordinances, codes, and regulations (including those requiring the obtaining of licenses and permits) in connection with the performance of this Agreement.</w:t>
      </w:r>
    </w:p>
    <w:p w14:paraId="18856D74" w14:textId="303AA11A" w:rsidR="00632506" w:rsidRPr="001B7C20" w:rsidRDefault="00632506" w:rsidP="00632506">
      <w:pPr>
        <w:pStyle w:val="NormalWeb"/>
        <w:ind w:firstLine="720"/>
        <w:rPr>
          <w:sz w:val="22"/>
          <w:szCs w:val="22"/>
          <w:lang w:val="en"/>
        </w:rPr>
      </w:pPr>
      <w:r w:rsidRPr="001B7C20">
        <w:rPr>
          <w:sz w:val="22"/>
          <w:szCs w:val="22"/>
          <w:lang w:val="en"/>
        </w:rPr>
        <w:t xml:space="preserve">(f) </w:t>
      </w:r>
      <w:r w:rsidR="00C36217" w:rsidRPr="001B7C20">
        <w:rPr>
          <w:i/>
          <w:iCs/>
          <w:sz w:val="22"/>
          <w:szCs w:val="22"/>
          <w:lang w:val="en"/>
        </w:rPr>
        <w:t>Performer</w:t>
      </w:r>
      <w:r w:rsidRPr="001B7C20">
        <w:rPr>
          <w:i/>
          <w:iCs/>
          <w:sz w:val="22"/>
          <w:szCs w:val="22"/>
          <w:lang w:val="en"/>
        </w:rPr>
        <w:t xml:space="preserve"> responsibility for agreement performance</w:t>
      </w:r>
      <w:r w:rsidRPr="001B7C20">
        <w:rPr>
          <w:sz w:val="22"/>
          <w:szCs w:val="22"/>
          <w:lang w:val="en"/>
        </w:rPr>
        <w:t>.</w:t>
      </w:r>
    </w:p>
    <w:p w14:paraId="51C4BC8E" w14:textId="54433577" w:rsidR="00632506" w:rsidRPr="001B7C20" w:rsidRDefault="00632506" w:rsidP="00632506">
      <w:pPr>
        <w:pStyle w:val="NormalWeb"/>
        <w:ind w:left="720" w:firstLine="720"/>
        <w:rPr>
          <w:sz w:val="22"/>
          <w:szCs w:val="22"/>
          <w:lang w:val="en"/>
        </w:rPr>
      </w:pPr>
      <w:r w:rsidRPr="001B7C20">
        <w:rPr>
          <w:sz w:val="22"/>
          <w:szCs w:val="22"/>
          <w:lang w:val="en"/>
        </w:rPr>
        <w:t xml:space="preserve">(1) Neither the number </w:t>
      </w:r>
      <w:proofErr w:type="gramStart"/>
      <w:r w:rsidRPr="001B7C20">
        <w:rPr>
          <w:sz w:val="22"/>
          <w:szCs w:val="22"/>
          <w:lang w:val="en"/>
        </w:rPr>
        <w:t>or</w:t>
      </w:r>
      <w:proofErr w:type="gramEnd"/>
      <w:r w:rsidRPr="001B7C20">
        <w:rPr>
          <w:sz w:val="22"/>
          <w:szCs w:val="22"/>
          <w:lang w:val="en"/>
        </w:rPr>
        <w:t xml:space="preserve"> frequency of inspections performed by the Government, nor the degree of surveillance exercised by the Government, relieve the </w:t>
      </w:r>
      <w:r w:rsidR="00C36217" w:rsidRPr="001B7C20">
        <w:rPr>
          <w:sz w:val="22"/>
          <w:szCs w:val="22"/>
          <w:lang w:val="en"/>
        </w:rPr>
        <w:t>Performer</w:t>
      </w:r>
      <w:r w:rsidRPr="001B7C20">
        <w:rPr>
          <w:sz w:val="22"/>
          <w:szCs w:val="22"/>
          <w:lang w:val="en"/>
        </w:rPr>
        <w:t xml:space="preserve"> of its responsibility for agreement performance.</w:t>
      </w:r>
    </w:p>
    <w:p w14:paraId="03826885" w14:textId="44175058" w:rsidR="00632506" w:rsidRPr="001B7C20" w:rsidRDefault="00632506" w:rsidP="00632506">
      <w:pPr>
        <w:pStyle w:val="NormalWeb"/>
        <w:ind w:left="720" w:firstLine="720"/>
        <w:rPr>
          <w:sz w:val="22"/>
          <w:szCs w:val="22"/>
          <w:lang w:val="en"/>
        </w:rPr>
      </w:pPr>
      <w:r w:rsidRPr="001B7C20">
        <w:rPr>
          <w:sz w:val="22"/>
          <w:szCs w:val="22"/>
          <w:lang w:val="en"/>
        </w:rPr>
        <w:t xml:space="preserve">(2) If the Government acts or fails to act in surveillance or enforcement of the safety requirements of this </w:t>
      </w:r>
      <w:r w:rsidR="00110C9B" w:rsidRPr="001B7C20">
        <w:rPr>
          <w:sz w:val="22"/>
          <w:szCs w:val="22"/>
          <w:lang w:val="en"/>
        </w:rPr>
        <w:t>agreement</w:t>
      </w:r>
      <w:r w:rsidRPr="001B7C20">
        <w:rPr>
          <w:sz w:val="22"/>
          <w:szCs w:val="22"/>
          <w:lang w:val="en"/>
        </w:rPr>
        <w:t>, this does not impose or add to any liability of the Government.</w:t>
      </w:r>
    </w:p>
    <w:p w14:paraId="3CF078B4" w14:textId="77777777" w:rsidR="00632506" w:rsidRPr="001B7C20" w:rsidRDefault="00632506" w:rsidP="00632506">
      <w:pPr>
        <w:pStyle w:val="NormalWeb"/>
        <w:ind w:firstLine="720"/>
        <w:rPr>
          <w:sz w:val="22"/>
          <w:szCs w:val="22"/>
          <w:lang w:val="en"/>
        </w:rPr>
      </w:pPr>
      <w:r w:rsidRPr="001B7C20">
        <w:rPr>
          <w:sz w:val="22"/>
          <w:szCs w:val="22"/>
          <w:lang w:val="en"/>
        </w:rPr>
        <w:t xml:space="preserve">(g) </w:t>
      </w:r>
      <w:r w:rsidRPr="001B7C20">
        <w:rPr>
          <w:i/>
          <w:iCs/>
          <w:sz w:val="22"/>
          <w:szCs w:val="22"/>
          <w:lang w:val="en"/>
        </w:rPr>
        <w:t>Subcontractors</w:t>
      </w:r>
      <w:r w:rsidRPr="001B7C20">
        <w:rPr>
          <w:sz w:val="22"/>
          <w:szCs w:val="22"/>
          <w:lang w:val="en"/>
        </w:rPr>
        <w:t>.</w:t>
      </w:r>
    </w:p>
    <w:p w14:paraId="705368AE" w14:textId="3166F9F6" w:rsidR="00632506" w:rsidRPr="001B7C20" w:rsidRDefault="00632506" w:rsidP="00632506">
      <w:pPr>
        <w:pStyle w:val="NormalWeb"/>
        <w:ind w:left="720" w:firstLine="720"/>
        <w:rPr>
          <w:sz w:val="22"/>
          <w:szCs w:val="22"/>
          <w:lang w:val="en"/>
        </w:rPr>
      </w:pPr>
      <w:r w:rsidRPr="001B7C20">
        <w:rPr>
          <w:sz w:val="22"/>
          <w:szCs w:val="22"/>
          <w:lang w:val="en"/>
        </w:rPr>
        <w:t xml:space="preserve">(1) The </w:t>
      </w:r>
      <w:r w:rsidR="00C36217" w:rsidRPr="001B7C20">
        <w:rPr>
          <w:sz w:val="22"/>
          <w:szCs w:val="22"/>
          <w:lang w:val="en"/>
        </w:rPr>
        <w:t>Performer</w:t>
      </w:r>
      <w:r w:rsidRPr="001B7C20">
        <w:rPr>
          <w:sz w:val="22"/>
          <w:szCs w:val="22"/>
          <w:lang w:val="en"/>
        </w:rPr>
        <w:t xml:space="preserve"> shall insert this </w:t>
      </w:r>
      <w:r w:rsidR="00176DEF" w:rsidRPr="001B7C20">
        <w:rPr>
          <w:sz w:val="22"/>
          <w:szCs w:val="22"/>
          <w:lang w:val="en"/>
        </w:rPr>
        <w:t>article</w:t>
      </w:r>
      <w:r w:rsidRPr="001B7C20">
        <w:rPr>
          <w:sz w:val="22"/>
          <w:szCs w:val="22"/>
          <w:lang w:val="en"/>
        </w:rPr>
        <w:t>, including this paragraph (g), in every subcontract that involves ammunition or explosives.</w:t>
      </w:r>
    </w:p>
    <w:p w14:paraId="4AE3CC81" w14:textId="4D0C5730" w:rsidR="00632506" w:rsidRPr="001B7C20" w:rsidRDefault="00632506" w:rsidP="00632506">
      <w:pPr>
        <w:pStyle w:val="NormalWeb"/>
        <w:ind w:left="1440" w:firstLine="720"/>
        <w:rPr>
          <w:sz w:val="22"/>
          <w:szCs w:val="22"/>
          <w:lang w:val="en"/>
        </w:rPr>
      </w:pPr>
      <w:r w:rsidRPr="001B7C20">
        <w:rPr>
          <w:sz w:val="22"/>
          <w:szCs w:val="22"/>
          <w:lang w:val="en"/>
        </w:rPr>
        <w:t xml:space="preserve">(i) The </w:t>
      </w:r>
      <w:r w:rsidR="00176DEF" w:rsidRPr="001B7C20">
        <w:rPr>
          <w:sz w:val="22"/>
          <w:szCs w:val="22"/>
          <w:lang w:val="en"/>
        </w:rPr>
        <w:t>article</w:t>
      </w:r>
      <w:r w:rsidRPr="001B7C20">
        <w:rPr>
          <w:sz w:val="22"/>
          <w:szCs w:val="22"/>
          <w:lang w:val="en"/>
        </w:rPr>
        <w:t xml:space="preserve"> shall include a provision allowing authorized Government safety representatives to evaluate subcontractor safety programs, implementation, and facilities as the Government determines necessary.</w:t>
      </w:r>
    </w:p>
    <w:p w14:paraId="20293CEB" w14:textId="22ED56B8" w:rsidR="00632506" w:rsidRPr="001B7C20" w:rsidRDefault="00632506" w:rsidP="00632506">
      <w:pPr>
        <w:pStyle w:val="NormalWeb"/>
        <w:ind w:left="1440" w:firstLine="720"/>
        <w:rPr>
          <w:sz w:val="22"/>
          <w:szCs w:val="22"/>
          <w:lang w:val="en"/>
        </w:rPr>
      </w:pPr>
      <w:r w:rsidRPr="001B7C20">
        <w:rPr>
          <w:sz w:val="22"/>
          <w:szCs w:val="22"/>
          <w:lang w:val="en"/>
        </w:rPr>
        <w:t xml:space="preserve">(ii) </w:t>
      </w:r>
      <w:r w:rsidRPr="001B7C20">
        <w:rPr>
          <w:b/>
          <w:bCs/>
          <w:sz w:val="22"/>
          <w:szCs w:val="22"/>
          <w:lang w:val="en"/>
        </w:rPr>
        <w:t>NOTE:</w:t>
      </w:r>
      <w:r w:rsidRPr="001B7C20">
        <w:rPr>
          <w:sz w:val="22"/>
          <w:szCs w:val="22"/>
          <w:lang w:val="en"/>
        </w:rPr>
        <w:t xml:space="preserve"> The Government AO or authorized representative shall notify the prime </w:t>
      </w:r>
      <w:r w:rsidR="00C36217" w:rsidRPr="001B7C20">
        <w:rPr>
          <w:sz w:val="22"/>
          <w:szCs w:val="22"/>
          <w:lang w:val="en"/>
        </w:rPr>
        <w:t>Performer</w:t>
      </w:r>
      <w:r w:rsidRPr="001B7C20">
        <w:rPr>
          <w:sz w:val="22"/>
          <w:szCs w:val="22"/>
          <w:lang w:val="en"/>
        </w:rPr>
        <w:t xml:space="preserve"> of all findings concerning subcontractor safety and compliance with the manual. </w:t>
      </w:r>
      <w:r w:rsidRPr="001B7C20">
        <w:rPr>
          <w:sz w:val="22"/>
          <w:szCs w:val="22"/>
          <w:lang w:val="en"/>
        </w:rPr>
        <w:lastRenderedPageBreak/>
        <w:t xml:space="preserve">The AO or authorized representative may furnish copies to the subcontractor. The </w:t>
      </w:r>
      <w:r w:rsidR="00C36217" w:rsidRPr="001B7C20">
        <w:rPr>
          <w:sz w:val="22"/>
          <w:szCs w:val="22"/>
          <w:lang w:val="en"/>
        </w:rPr>
        <w:t>Performer</w:t>
      </w:r>
      <w:r w:rsidRPr="001B7C20">
        <w:rPr>
          <w:sz w:val="22"/>
          <w:szCs w:val="22"/>
          <w:lang w:val="en"/>
        </w:rPr>
        <w:t xml:space="preserve"> in turn shall communicate directly with the subcontractor, substituting its name for references to “the Government.” The </w:t>
      </w:r>
      <w:r w:rsidR="00C36217" w:rsidRPr="001B7C20">
        <w:rPr>
          <w:sz w:val="22"/>
          <w:szCs w:val="22"/>
          <w:lang w:val="en"/>
        </w:rPr>
        <w:t>Performer</w:t>
      </w:r>
      <w:r w:rsidRPr="001B7C20">
        <w:rPr>
          <w:sz w:val="22"/>
          <w:szCs w:val="22"/>
          <w:lang w:val="en"/>
        </w:rPr>
        <w:t xml:space="preserve"> and higher tier subcontractors shall also include provisions to allow direction to cease performance of the subcontract if a serious uncorrected or recurring safety deficiency potentially causes an imminent hazard to </w:t>
      </w:r>
      <w:proofErr w:type="gramStart"/>
      <w:r w:rsidRPr="001B7C20">
        <w:rPr>
          <w:sz w:val="22"/>
          <w:szCs w:val="22"/>
          <w:lang w:val="en"/>
        </w:rPr>
        <w:t>DoD</w:t>
      </w:r>
      <w:proofErr w:type="gramEnd"/>
      <w:r w:rsidRPr="001B7C20">
        <w:rPr>
          <w:sz w:val="22"/>
          <w:szCs w:val="22"/>
          <w:lang w:val="en"/>
        </w:rPr>
        <w:t xml:space="preserve"> personnel, property, or agreement performance.</w:t>
      </w:r>
    </w:p>
    <w:p w14:paraId="6912C4DB" w14:textId="44EBED52" w:rsidR="00632506" w:rsidRPr="001B7C20" w:rsidRDefault="00632506" w:rsidP="00632506">
      <w:pPr>
        <w:pStyle w:val="NormalWeb"/>
        <w:ind w:left="720" w:firstLine="720"/>
        <w:rPr>
          <w:sz w:val="22"/>
          <w:szCs w:val="22"/>
          <w:lang w:val="en"/>
        </w:rPr>
      </w:pPr>
      <w:r w:rsidRPr="001B7C20">
        <w:rPr>
          <w:sz w:val="22"/>
          <w:szCs w:val="22"/>
          <w:lang w:val="en"/>
        </w:rPr>
        <w:t xml:space="preserve">(2) The </w:t>
      </w:r>
      <w:r w:rsidR="00C36217" w:rsidRPr="001B7C20">
        <w:rPr>
          <w:sz w:val="22"/>
          <w:szCs w:val="22"/>
          <w:lang w:val="en"/>
        </w:rPr>
        <w:t>Performer</w:t>
      </w:r>
      <w:r w:rsidRPr="001B7C20">
        <w:rPr>
          <w:sz w:val="22"/>
          <w:szCs w:val="22"/>
          <w:lang w:val="en"/>
        </w:rPr>
        <w:t xml:space="preserve"> agrees to ensure that the subcontractor complies with all </w:t>
      </w:r>
      <w:r w:rsidR="00110C9B" w:rsidRPr="001B7C20">
        <w:rPr>
          <w:sz w:val="22"/>
          <w:szCs w:val="22"/>
          <w:lang w:val="en"/>
        </w:rPr>
        <w:t>agreement</w:t>
      </w:r>
      <w:r w:rsidRPr="001B7C20">
        <w:rPr>
          <w:sz w:val="22"/>
          <w:szCs w:val="22"/>
          <w:lang w:val="en"/>
        </w:rPr>
        <w:t xml:space="preserve"> and agreement safety requirements. The </w:t>
      </w:r>
      <w:r w:rsidR="00C36217" w:rsidRPr="001B7C20">
        <w:rPr>
          <w:sz w:val="22"/>
          <w:szCs w:val="22"/>
          <w:lang w:val="en"/>
        </w:rPr>
        <w:t>Performer</w:t>
      </w:r>
      <w:r w:rsidRPr="001B7C20">
        <w:rPr>
          <w:sz w:val="22"/>
          <w:szCs w:val="22"/>
          <w:lang w:val="en"/>
        </w:rPr>
        <w:t xml:space="preserve"> will determine the best method for verifying the adequacy of the subcontractor's compliance.</w:t>
      </w:r>
    </w:p>
    <w:p w14:paraId="1016FC53" w14:textId="29FC2E65" w:rsidR="00632506" w:rsidRPr="001B7C20" w:rsidRDefault="00632506" w:rsidP="00632506">
      <w:pPr>
        <w:pStyle w:val="NormalWeb"/>
        <w:ind w:left="720" w:firstLine="720"/>
        <w:rPr>
          <w:sz w:val="22"/>
          <w:szCs w:val="22"/>
          <w:lang w:val="en"/>
        </w:rPr>
      </w:pPr>
      <w:r w:rsidRPr="001B7C20">
        <w:rPr>
          <w:sz w:val="22"/>
          <w:szCs w:val="22"/>
          <w:lang w:val="en"/>
        </w:rPr>
        <w:t xml:space="preserve">(3) The </w:t>
      </w:r>
      <w:r w:rsidR="00C36217" w:rsidRPr="001B7C20">
        <w:rPr>
          <w:sz w:val="22"/>
          <w:szCs w:val="22"/>
          <w:lang w:val="en"/>
        </w:rPr>
        <w:t>Performer</w:t>
      </w:r>
      <w:r w:rsidRPr="001B7C20">
        <w:rPr>
          <w:sz w:val="22"/>
          <w:szCs w:val="22"/>
          <w:lang w:val="en"/>
        </w:rPr>
        <w:t xml:space="preserve"> shall ensure that the subcontractor understands and agrees to the Government's right to access to the subcontractor's facilities, personnel, and safety program documentation to perform safety surveys. The Government performs these safety surveys of subcontractor facilities solely to prevent the occurrence of any mishap which would endanger the safety of </w:t>
      </w:r>
      <w:proofErr w:type="gramStart"/>
      <w:r w:rsidRPr="001B7C20">
        <w:rPr>
          <w:sz w:val="22"/>
          <w:szCs w:val="22"/>
          <w:lang w:val="en"/>
        </w:rPr>
        <w:t>DoD</w:t>
      </w:r>
      <w:proofErr w:type="gramEnd"/>
      <w:r w:rsidRPr="001B7C20">
        <w:rPr>
          <w:sz w:val="22"/>
          <w:szCs w:val="22"/>
          <w:lang w:val="en"/>
        </w:rPr>
        <w:t xml:space="preserve"> personnel or otherwise adversely impact upon the Government's agreement interests.</w:t>
      </w:r>
    </w:p>
    <w:p w14:paraId="5CDAABCE" w14:textId="0E7F6D10" w:rsidR="00632506" w:rsidRPr="001B7C20" w:rsidRDefault="00632506" w:rsidP="00632506">
      <w:pPr>
        <w:pStyle w:val="NormalWeb"/>
        <w:ind w:left="720" w:firstLine="720"/>
        <w:rPr>
          <w:sz w:val="22"/>
          <w:szCs w:val="22"/>
          <w:lang w:val="en"/>
        </w:rPr>
      </w:pPr>
      <w:r w:rsidRPr="001B7C20">
        <w:rPr>
          <w:sz w:val="22"/>
          <w:szCs w:val="22"/>
          <w:lang w:val="en"/>
        </w:rPr>
        <w:t xml:space="preserve">(4) The </w:t>
      </w:r>
      <w:r w:rsidR="00C36217" w:rsidRPr="001B7C20">
        <w:rPr>
          <w:sz w:val="22"/>
          <w:szCs w:val="22"/>
          <w:lang w:val="en"/>
        </w:rPr>
        <w:t>Performer</w:t>
      </w:r>
      <w:r w:rsidRPr="001B7C20">
        <w:rPr>
          <w:sz w:val="22"/>
          <w:szCs w:val="22"/>
          <w:lang w:val="en"/>
        </w:rPr>
        <w:t xml:space="preserve"> shall notify the AO or authorized representative before issuing any subcontract when it involves ammunition or explosives. If the proposed subcontract represents a change in the place of performance, the </w:t>
      </w:r>
      <w:r w:rsidR="00C36217" w:rsidRPr="001B7C20">
        <w:rPr>
          <w:sz w:val="22"/>
          <w:szCs w:val="22"/>
          <w:lang w:val="en"/>
        </w:rPr>
        <w:t>Performer</w:t>
      </w:r>
      <w:r w:rsidRPr="001B7C20">
        <w:rPr>
          <w:sz w:val="22"/>
          <w:szCs w:val="22"/>
          <w:lang w:val="en"/>
        </w:rPr>
        <w:t xml:space="preserve"> shall request approval for such change in accordance with the </w:t>
      </w:r>
      <w:r w:rsidR="00176DEF" w:rsidRPr="001B7C20">
        <w:rPr>
          <w:sz w:val="22"/>
          <w:szCs w:val="22"/>
          <w:lang w:val="en"/>
        </w:rPr>
        <w:t>article</w:t>
      </w:r>
      <w:r w:rsidRPr="001B7C20">
        <w:rPr>
          <w:sz w:val="22"/>
          <w:szCs w:val="22"/>
          <w:lang w:val="en"/>
        </w:rPr>
        <w:t xml:space="preserve"> of this Agreement entitled “Change in Place of Performance--Ammunition and Explosives.”</w:t>
      </w:r>
    </w:p>
    <w:p w14:paraId="4BFDEBC1" w14:textId="71CCA25B" w:rsidR="00632506" w:rsidRPr="001B7C20" w:rsidRDefault="005519EC" w:rsidP="00632506">
      <w:pPr>
        <w:pStyle w:val="NormalWeb"/>
        <w:rPr>
          <w:sz w:val="22"/>
          <w:szCs w:val="22"/>
          <w:lang w:val="en"/>
        </w:rPr>
      </w:pPr>
      <w:r w:rsidRPr="001B7C20">
        <w:rPr>
          <w:sz w:val="22"/>
          <w:szCs w:val="22"/>
          <w:lang w:val="en"/>
        </w:rPr>
        <w:t>2</w:t>
      </w:r>
      <w:r w:rsidR="00632506" w:rsidRPr="001B7C20">
        <w:rPr>
          <w:sz w:val="22"/>
          <w:szCs w:val="22"/>
          <w:lang w:val="en"/>
        </w:rPr>
        <w:t>.  CHANGE IN PLACE OF PERFORMANCE</w:t>
      </w:r>
      <w:r w:rsidR="00632506" w:rsidRPr="001B7C20">
        <w:rPr>
          <w:b/>
          <w:bCs/>
          <w:sz w:val="22"/>
          <w:szCs w:val="22"/>
          <w:lang w:val="en"/>
        </w:rPr>
        <w:t>--</w:t>
      </w:r>
      <w:r w:rsidR="00632506" w:rsidRPr="001B7C20">
        <w:rPr>
          <w:sz w:val="22"/>
          <w:szCs w:val="22"/>
          <w:lang w:val="en"/>
        </w:rPr>
        <w:t>AMMUNITION AND EXPLOSIVES</w:t>
      </w:r>
    </w:p>
    <w:p w14:paraId="674A36DC" w14:textId="4987AC38" w:rsidR="00632506" w:rsidRPr="001B7C20" w:rsidRDefault="00632506" w:rsidP="00632506">
      <w:pPr>
        <w:pStyle w:val="NormalWeb"/>
        <w:ind w:firstLine="720"/>
        <w:rPr>
          <w:sz w:val="22"/>
          <w:szCs w:val="22"/>
          <w:lang w:val="en"/>
        </w:rPr>
      </w:pPr>
      <w:r w:rsidRPr="001B7C20">
        <w:rPr>
          <w:sz w:val="22"/>
          <w:szCs w:val="22"/>
          <w:lang w:val="en"/>
        </w:rPr>
        <w:t xml:space="preserve">(a) The </w:t>
      </w:r>
      <w:r w:rsidR="00C36217" w:rsidRPr="001B7C20">
        <w:rPr>
          <w:sz w:val="22"/>
          <w:szCs w:val="22"/>
          <w:lang w:val="en"/>
        </w:rPr>
        <w:t>Performer</w:t>
      </w:r>
      <w:r w:rsidRPr="001B7C20">
        <w:rPr>
          <w:sz w:val="22"/>
          <w:szCs w:val="22"/>
          <w:lang w:val="en"/>
        </w:rPr>
        <w:t xml:space="preserve"> shall identify, in the “Place of Performance</w:t>
      </w:r>
      <w:proofErr w:type="gramStart"/>
      <w:r w:rsidRPr="001B7C20">
        <w:rPr>
          <w:sz w:val="22"/>
          <w:szCs w:val="22"/>
          <w:lang w:val="en"/>
        </w:rPr>
        <w:t xml:space="preserve">” </w:t>
      </w:r>
      <w:r w:rsidR="00047886" w:rsidRPr="001B7C20">
        <w:rPr>
          <w:sz w:val="22"/>
          <w:szCs w:val="22"/>
          <w:lang w:val="en"/>
        </w:rPr>
        <w:t xml:space="preserve"> prior</w:t>
      </w:r>
      <w:proofErr w:type="gramEnd"/>
      <w:r w:rsidR="00047886" w:rsidRPr="001B7C20">
        <w:rPr>
          <w:sz w:val="22"/>
          <w:szCs w:val="22"/>
          <w:lang w:val="en"/>
        </w:rPr>
        <w:t xml:space="preserve"> to signing the agreement</w:t>
      </w:r>
      <w:r w:rsidRPr="001B7C20">
        <w:rPr>
          <w:sz w:val="22"/>
          <w:szCs w:val="22"/>
          <w:lang w:val="en"/>
        </w:rPr>
        <w:t xml:space="preserve">, the place of performance of all ammunition and explosives work covered by the Safety Precautions for Ammunition and Explosives </w:t>
      </w:r>
      <w:r w:rsidR="00047886" w:rsidRPr="001B7C20">
        <w:rPr>
          <w:sz w:val="22"/>
          <w:szCs w:val="22"/>
          <w:lang w:val="en"/>
        </w:rPr>
        <w:t>article</w:t>
      </w:r>
      <w:r w:rsidRPr="001B7C20">
        <w:rPr>
          <w:sz w:val="22"/>
          <w:szCs w:val="22"/>
          <w:lang w:val="en"/>
        </w:rPr>
        <w:t xml:space="preserve"> Failure to furnish this information with the offer may result in rejection of the offer and termination of this Agreement.</w:t>
      </w:r>
    </w:p>
    <w:p w14:paraId="25277768" w14:textId="74E6BD07" w:rsidR="00632506" w:rsidRPr="001B7C20" w:rsidRDefault="00632506" w:rsidP="00632506">
      <w:pPr>
        <w:pStyle w:val="NormalWeb"/>
        <w:ind w:firstLine="720"/>
        <w:rPr>
          <w:sz w:val="22"/>
          <w:szCs w:val="22"/>
          <w:lang w:val="en"/>
        </w:rPr>
      </w:pPr>
      <w:r w:rsidRPr="001B7C20">
        <w:rPr>
          <w:sz w:val="22"/>
          <w:szCs w:val="22"/>
          <w:lang w:val="en"/>
        </w:rPr>
        <w:t xml:space="preserve">(b) The </w:t>
      </w:r>
      <w:r w:rsidR="00C36217" w:rsidRPr="001B7C20">
        <w:rPr>
          <w:sz w:val="22"/>
          <w:szCs w:val="22"/>
          <w:lang w:val="en"/>
        </w:rPr>
        <w:t>Performer</w:t>
      </w:r>
      <w:r w:rsidRPr="001B7C20">
        <w:rPr>
          <w:sz w:val="22"/>
          <w:szCs w:val="22"/>
          <w:lang w:val="en"/>
        </w:rPr>
        <w:t xml:space="preserve"> agrees not to change the place of performance of any portion of the offer covered by the Safety Precautions for Ammunition and Explosives </w:t>
      </w:r>
      <w:r w:rsidR="00176DEF" w:rsidRPr="001B7C20">
        <w:rPr>
          <w:sz w:val="22"/>
          <w:szCs w:val="22"/>
          <w:lang w:val="en"/>
        </w:rPr>
        <w:t>article</w:t>
      </w:r>
      <w:r w:rsidRPr="001B7C20">
        <w:rPr>
          <w:sz w:val="22"/>
          <w:szCs w:val="22"/>
          <w:lang w:val="en"/>
        </w:rPr>
        <w:t xml:space="preserve"> contained in this solicitation after the date set for receipt of offers without the written approval of the AO. The AO shall grant approval only if there is enough time for the Government to perform the necessary safety reviews on the new proposed place of performance.</w:t>
      </w:r>
    </w:p>
    <w:p w14:paraId="608D3BBF" w14:textId="28F626A0" w:rsidR="004F446E" w:rsidRPr="001B7C20" w:rsidRDefault="00632506" w:rsidP="00632506">
      <w:pPr>
        <w:pStyle w:val="NormalWeb"/>
        <w:ind w:firstLine="720"/>
        <w:rPr>
          <w:sz w:val="22"/>
          <w:szCs w:val="22"/>
          <w:lang w:val="en"/>
        </w:rPr>
      </w:pPr>
      <w:r w:rsidRPr="001B7C20">
        <w:rPr>
          <w:sz w:val="22"/>
          <w:szCs w:val="22"/>
          <w:lang w:val="en"/>
        </w:rPr>
        <w:t xml:space="preserve">(c) The </w:t>
      </w:r>
      <w:r w:rsidR="00C36217" w:rsidRPr="001B7C20">
        <w:rPr>
          <w:sz w:val="22"/>
          <w:szCs w:val="22"/>
          <w:lang w:val="en"/>
        </w:rPr>
        <w:t>Performer</w:t>
      </w:r>
      <w:r w:rsidRPr="001B7C20">
        <w:rPr>
          <w:sz w:val="22"/>
          <w:szCs w:val="22"/>
          <w:lang w:val="en"/>
        </w:rPr>
        <w:t xml:space="preserve"> agrees not to change any place of performance previously cited without the advance written approval of the AO</w:t>
      </w:r>
      <w:r w:rsidR="00F93DA0" w:rsidRPr="001B7C20">
        <w:rPr>
          <w:sz w:val="22"/>
          <w:szCs w:val="22"/>
          <w:lang w:val="en"/>
        </w:rPr>
        <w:t>.</w:t>
      </w:r>
      <w:r w:rsidR="004F446E" w:rsidRPr="001B7C20">
        <w:rPr>
          <w:sz w:val="22"/>
          <w:szCs w:val="22"/>
          <w:lang w:val="en"/>
        </w:rPr>
        <w:t>(</w:t>
      </w:r>
      <w:r w:rsidR="009F69CB" w:rsidRPr="001B7C20">
        <w:rPr>
          <w:sz w:val="22"/>
          <w:szCs w:val="22"/>
          <w:lang w:val="en"/>
        </w:rPr>
        <w:t>e</w:t>
      </w:r>
      <w:r w:rsidR="004F446E" w:rsidRPr="001B7C20">
        <w:rPr>
          <w:sz w:val="22"/>
          <w:szCs w:val="22"/>
          <w:lang w:val="en"/>
        </w:rPr>
        <w:t xml:space="preserve">) The </w:t>
      </w:r>
      <w:r w:rsidR="00C36217" w:rsidRPr="001B7C20">
        <w:rPr>
          <w:sz w:val="22"/>
          <w:szCs w:val="22"/>
          <w:lang w:val="en"/>
        </w:rPr>
        <w:t>Performer</w:t>
      </w:r>
      <w:r w:rsidR="004F446E" w:rsidRPr="001B7C20">
        <w:rPr>
          <w:sz w:val="22"/>
          <w:szCs w:val="22"/>
          <w:lang w:val="en"/>
        </w:rPr>
        <w:t xml:space="preserve"> will include this article suitably modified, to identify the Parties, in all subcontracts or lower tear agreements, regardless of tier that will deal with ammunition and/or explosives.</w:t>
      </w:r>
    </w:p>
    <w:p w14:paraId="7191569F" w14:textId="06347E3A" w:rsidR="00110C9B" w:rsidRPr="001B7C20" w:rsidRDefault="00F93DA0" w:rsidP="00110C9B">
      <w:pPr>
        <w:pStyle w:val="NormalWeb"/>
        <w:ind w:firstLine="720"/>
        <w:rPr>
          <w:i/>
          <w:sz w:val="22"/>
          <w:szCs w:val="22"/>
          <w:lang w:val="en"/>
        </w:rPr>
      </w:pPr>
      <w:r w:rsidRPr="001B7C20">
        <w:rPr>
          <w:i/>
          <w:color w:val="231F20"/>
          <w:sz w:val="22"/>
          <w:szCs w:val="22"/>
        </w:rPr>
        <w:t xml:space="preserve">NOTE: </w:t>
      </w:r>
      <w:proofErr w:type="spellStart"/>
      <w:r w:rsidRPr="001B7C20">
        <w:rPr>
          <w:i/>
          <w:sz w:val="22"/>
          <w:szCs w:val="22"/>
          <w:u w:val="single"/>
          <w:lang w:val="en"/>
        </w:rPr>
        <w:t>Preaward</w:t>
      </w:r>
      <w:proofErr w:type="spellEnd"/>
      <w:r w:rsidRPr="001B7C20">
        <w:rPr>
          <w:i/>
          <w:sz w:val="22"/>
          <w:szCs w:val="22"/>
          <w:u w:val="single"/>
          <w:lang w:val="en"/>
        </w:rPr>
        <w:t xml:space="preserve"> survey</w:t>
      </w:r>
      <w:r w:rsidRPr="001B7C20">
        <w:rPr>
          <w:i/>
          <w:sz w:val="22"/>
          <w:szCs w:val="22"/>
          <w:lang w:val="en"/>
        </w:rPr>
        <w:t xml:space="preserve">. Before awarding any agreement or contract, including purchase orders, involving ammunition and explosives a </w:t>
      </w:r>
      <w:proofErr w:type="spellStart"/>
      <w:r w:rsidRPr="001B7C20">
        <w:rPr>
          <w:i/>
          <w:sz w:val="22"/>
          <w:szCs w:val="22"/>
          <w:lang w:val="en"/>
        </w:rPr>
        <w:t>preaward</w:t>
      </w:r>
      <w:proofErr w:type="spellEnd"/>
      <w:r w:rsidRPr="001B7C20">
        <w:rPr>
          <w:i/>
          <w:sz w:val="22"/>
          <w:szCs w:val="22"/>
          <w:lang w:val="en"/>
        </w:rPr>
        <w:t xml:space="preserve"> ammunition and explosives safety survey requires to be completed by the Government. If the </w:t>
      </w:r>
      <w:r w:rsidR="00C36217" w:rsidRPr="001B7C20">
        <w:rPr>
          <w:i/>
          <w:sz w:val="22"/>
          <w:szCs w:val="22"/>
          <w:lang w:val="en"/>
        </w:rPr>
        <w:t>PERFORMER</w:t>
      </w:r>
      <w:r w:rsidRPr="001B7C20">
        <w:rPr>
          <w:i/>
          <w:sz w:val="22"/>
          <w:szCs w:val="22"/>
          <w:lang w:val="en"/>
        </w:rPr>
        <w:t xml:space="preserve"> proposes subcontracting any ammunitions or explosive work, the subcontractor’s facilities need to be identified and a safety survey conducted prior to signing the final agreement.</w:t>
      </w:r>
    </w:p>
    <w:p w14:paraId="61547BD5" w14:textId="42290020" w:rsidR="00110C9B" w:rsidRPr="001B7C20" w:rsidRDefault="00110C9B" w:rsidP="00110C9B">
      <w:pPr>
        <w:widowControl/>
        <w:autoSpaceDE/>
        <w:autoSpaceDN/>
        <w:spacing w:before="100" w:beforeAutospacing="1" w:after="100" w:afterAutospacing="1"/>
        <w:rPr>
          <w:lang w:val="en"/>
        </w:rPr>
      </w:pPr>
      <w:r w:rsidRPr="001B7C20">
        <w:rPr>
          <w:lang w:val="en"/>
        </w:rPr>
        <w:t>3. SAFEGUARDING SENSITIVE CONVENTIONAL ARMS, AMMUNITION, AND EXPLOSIVES (SEP 1999)</w:t>
      </w:r>
    </w:p>
    <w:p w14:paraId="011F8A67" w14:textId="7932D41C" w:rsidR="00110C9B" w:rsidRPr="001B7C20" w:rsidRDefault="00110C9B" w:rsidP="00110C9B">
      <w:pPr>
        <w:widowControl/>
        <w:autoSpaceDE/>
        <w:autoSpaceDN/>
        <w:spacing w:before="100" w:beforeAutospacing="1" w:after="100" w:afterAutospacing="1"/>
        <w:rPr>
          <w:lang w:val="en"/>
        </w:rPr>
      </w:pPr>
      <w:r w:rsidRPr="001B7C20">
        <w:rPr>
          <w:lang w:val="en"/>
        </w:rPr>
        <w:t xml:space="preserve">(a) </w:t>
      </w:r>
      <w:r w:rsidRPr="001B7C20">
        <w:rPr>
          <w:i/>
          <w:iCs/>
          <w:lang w:val="en"/>
        </w:rPr>
        <w:t>Definition</w:t>
      </w:r>
      <w:r w:rsidRPr="001B7C20">
        <w:rPr>
          <w:lang w:val="en"/>
        </w:rPr>
        <w:t xml:space="preserve">. “Arms, ammunition, and explosives (AA&amp;E),” as used in this </w:t>
      </w:r>
      <w:r w:rsidR="00571440">
        <w:rPr>
          <w:lang w:val="en"/>
        </w:rPr>
        <w:t>article</w:t>
      </w:r>
      <w:r w:rsidRPr="001B7C20">
        <w:rPr>
          <w:lang w:val="en"/>
        </w:rPr>
        <w:t xml:space="preserve">, means those items within the scope (chapter 1, paragraph B) of </w:t>
      </w:r>
      <w:proofErr w:type="gramStart"/>
      <w:r w:rsidRPr="001B7C20">
        <w:rPr>
          <w:lang w:val="en"/>
        </w:rPr>
        <w:t>DoD</w:t>
      </w:r>
      <w:proofErr w:type="gramEnd"/>
      <w:r w:rsidRPr="001B7C20">
        <w:rPr>
          <w:lang w:val="en"/>
        </w:rPr>
        <w:t xml:space="preserve"> 5100.76-M, Physical Security of Sensitive Conventional Arms, Ammunition, and Explosives.</w:t>
      </w:r>
    </w:p>
    <w:p w14:paraId="320D33BC" w14:textId="26DB3018" w:rsidR="00110C9B" w:rsidRPr="001B7C20" w:rsidRDefault="00110C9B" w:rsidP="00110C9B">
      <w:pPr>
        <w:widowControl/>
        <w:autoSpaceDE/>
        <w:autoSpaceDN/>
        <w:spacing w:before="100" w:beforeAutospacing="1" w:after="100" w:afterAutospacing="1"/>
        <w:rPr>
          <w:lang w:val="en"/>
        </w:rPr>
      </w:pPr>
      <w:r w:rsidRPr="001B7C20">
        <w:rPr>
          <w:lang w:val="en"/>
        </w:rPr>
        <w:lastRenderedPageBreak/>
        <w:t xml:space="preserve">(b) The requirements of DoD 5100.76-M apply to the following items of AA&amp;E being developed, produced, manufactured, or purchased for the Government, or provided to the </w:t>
      </w:r>
      <w:r w:rsidR="00C36217" w:rsidRPr="001B7C20">
        <w:rPr>
          <w:lang w:val="en"/>
        </w:rPr>
        <w:t>Performer</w:t>
      </w:r>
      <w:r w:rsidRPr="001B7C20">
        <w:rPr>
          <w:lang w:val="en"/>
        </w:rPr>
        <w:t xml:space="preserve"> as Government-furnished property under this agreement: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05"/>
        <w:gridCol w:w="3090"/>
        <w:gridCol w:w="2640"/>
      </w:tblGrid>
      <w:tr w:rsidR="00110C9B" w:rsidRPr="001B7C20" w14:paraId="0C581771" w14:textId="77777777" w:rsidTr="00110C9B">
        <w:trPr>
          <w:tblCellSpacing w:w="15" w:type="dxa"/>
        </w:trPr>
        <w:tc>
          <w:tcPr>
            <w:tcW w:w="3060" w:type="dxa"/>
            <w:tcBorders>
              <w:top w:val="outset" w:sz="6" w:space="0" w:color="auto"/>
              <w:left w:val="outset" w:sz="6" w:space="0" w:color="auto"/>
              <w:bottom w:val="outset" w:sz="6" w:space="0" w:color="auto"/>
              <w:right w:val="outset" w:sz="6" w:space="0" w:color="auto"/>
            </w:tcBorders>
            <w:hideMark/>
          </w:tcPr>
          <w:p w14:paraId="3F86947B" w14:textId="77777777" w:rsidR="00110C9B" w:rsidRPr="001B7C20" w:rsidRDefault="00110C9B" w:rsidP="00110C9B">
            <w:pPr>
              <w:widowControl/>
              <w:autoSpaceDE/>
              <w:autoSpaceDN/>
              <w:spacing w:before="100" w:beforeAutospacing="1" w:after="100" w:afterAutospacing="1"/>
            </w:pPr>
            <w:r w:rsidRPr="001B7C20">
              <w:t>NOMENCLATURE</w:t>
            </w:r>
          </w:p>
        </w:tc>
        <w:tc>
          <w:tcPr>
            <w:tcW w:w="3060" w:type="dxa"/>
            <w:tcBorders>
              <w:top w:val="outset" w:sz="6" w:space="0" w:color="auto"/>
              <w:left w:val="outset" w:sz="6" w:space="0" w:color="auto"/>
              <w:bottom w:val="outset" w:sz="6" w:space="0" w:color="auto"/>
              <w:right w:val="outset" w:sz="6" w:space="0" w:color="auto"/>
            </w:tcBorders>
            <w:hideMark/>
          </w:tcPr>
          <w:p w14:paraId="28FB0837" w14:textId="77777777" w:rsidR="00110C9B" w:rsidRPr="001B7C20" w:rsidRDefault="00110C9B" w:rsidP="00110C9B">
            <w:pPr>
              <w:widowControl/>
              <w:autoSpaceDE/>
              <w:autoSpaceDN/>
              <w:spacing w:before="100" w:beforeAutospacing="1" w:after="100" w:afterAutospacing="1"/>
            </w:pPr>
            <w:r w:rsidRPr="001B7C20">
              <w:t xml:space="preserve">NATIONAL </w:t>
            </w:r>
            <w:r w:rsidRPr="001B7C20">
              <w:br/>
              <w:t>STOCK NUMBER</w:t>
            </w:r>
          </w:p>
        </w:tc>
        <w:tc>
          <w:tcPr>
            <w:tcW w:w="2595" w:type="dxa"/>
            <w:tcBorders>
              <w:top w:val="outset" w:sz="6" w:space="0" w:color="auto"/>
              <w:left w:val="outset" w:sz="6" w:space="0" w:color="auto"/>
              <w:bottom w:val="outset" w:sz="6" w:space="0" w:color="auto"/>
              <w:right w:val="outset" w:sz="6" w:space="0" w:color="auto"/>
            </w:tcBorders>
            <w:hideMark/>
          </w:tcPr>
          <w:p w14:paraId="4176F9C0" w14:textId="77777777" w:rsidR="00110C9B" w:rsidRPr="001B7C20" w:rsidRDefault="00110C9B" w:rsidP="00110C9B">
            <w:pPr>
              <w:widowControl/>
              <w:autoSpaceDE/>
              <w:autoSpaceDN/>
              <w:spacing w:before="100" w:beforeAutospacing="1" w:after="100" w:afterAutospacing="1"/>
            </w:pPr>
            <w:r w:rsidRPr="001B7C20">
              <w:t>SENSITIVITY/</w:t>
            </w:r>
            <w:r w:rsidRPr="001B7C20">
              <w:br/>
              <w:t>CATEGORY</w:t>
            </w:r>
          </w:p>
        </w:tc>
      </w:tr>
      <w:tr w:rsidR="00110C9B" w:rsidRPr="001B7C20" w14:paraId="26C5D700" w14:textId="77777777" w:rsidTr="00110C9B">
        <w:trPr>
          <w:tblCellSpacing w:w="15" w:type="dxa"/>
        </w:trPr>
        <w:tc>
          <w:tcPr>
            <w:tcW w:w="3060" w:type="dxa"/>
            <w:tcBorders>
              <w:top w:val="outset" w:sz="6" w:space="0" w:color="auto"/>
              <w:left w:val="outset" w:sz="6" w:space="0" w:color="auto"/>
              <w:bottom w:val="outset" w:sz="6" w:space="0" w:color="auto"/>
              <w:right w:val="outset" w:sz="6" w:space="0" w:color="auto"/>
            </w:tcBorders>
            <w:hideMark/>
          </w:tcPr>
          <w:p w14:paraId="2A87F19D" w14:textId="77777777" w:rsidR="00110C9B" w:rsidRPr="001B7C20" w:rsidRDefault="00110C9B" w:rsidP="00110C9B">
            <w:pPr>
              <w:widowControl/>
              <w:autoSpaceDE/>
              <w:autoSpaceDN/>
            </w:pPr>
            <w:r w:rsidRPr="001B7C20">
              <w:t xml:space="preserve">  </w:t>
            </w:r>
          </w:p>
        </w:tc>
        <w:tc>
          <w:tcPr>
            <w:tcW w:w="3060" w:type="dxa"/>
            <w:tcBorders>
              <w:top w:val="outset" w:sz="6" w:space="0" w:color="auto"/>
              <w:left w:val="outset" w:sz="6" w:space="0" w:color="auto"/>
              <w:bottom w:val="outset" w:sz="6" w:space="0" w:color="auto"/>
              <w:right w:val="outset" w:sz="6" w:space="0" w:color="auto"/>
            </w:tcBorders>
            <w:hideMark/>
          </w:tcPr>
          <w:p w14:paraId="3C4CEA47" w14:textId="77777777" w:rsidR="00110C9B" w:rsidRPr="001B7C20" w:rsidRDefault="00110C9B" w:rsidP="00110C9B">
            <w:pPr>
              <w:widowControl/>
              <w:autoSpaceDE/>
              <w:autoSpaceDN/>
            </w:pPr>
            <w:r w:rsidRPr="001B7C20">
              <w:t xml:space="preserve">  </w:t>
            </w:r>
          </w:p>
        </w:tc>
        <w:tc>
          <w:tcPr>
            <w:tcW w:w="2595" w:type="dxa"/>
            <w:tcBorders>
              <w:top w:val="outset" w:sz="6" w:space="0" w:color="auto"/>
              <w:left w:val="outset" w:sz="6" w:space="0" w:color="auto"/>
              <w:bottom w:val="outset" w:sz="6" w:space="0" w:color="auto"/>
              <w:right w:val="outset" w:sz="6" w:space="0" w:color="auto"/>
            </w:tcBorders>
            <w:hideMark/>
          </w:tcPr>
          <w:p w14:paraId="6DC48241" w14:textId="77777777" w:rsidR="00110C9B" w:rsidRPr="001B7C20" w:rsidRDefault="00110C9B" w:rsidP="00110C9B">
            <w:pPr>
              <w:widowControl/>
              <w:autoSpaceDE/>
              <w:autoSpaceDN/>
            </w:pPr>
            <w:r w:rsidRPr="001B7C20">
              <w:t xml:space="preserve">  </w:t>
            </w:r>
          </w:p>
        </w:tc>
      </w:tr>
      <w:tr w:rsidR="00110C9B" w:rsidRPr="001B7C20" w14:paraId="15648BEA" w14:textId="77777777" w:rsidTr="00110C9B">
        <w:trPr>
          <w:tblCellSpacing w:w="15" w:type="dxa"/>
        </w:trPr>
        <w:tc>
          <w:tcPr>
            <w:tcW w:w="3060" w:type="dxa"/>
            <w:tcBorders>
              <w:top w:val="outset" w:sz="6" w:space="0" w:color="auto"/>
              <w:left w:val="outset" w:sz="6" w:space="0" w:color="auto"/>
              <w:bottom w:val="outset" w:sz="6" w:space="0" w:color="auto"/>
              <w:right w:val="outset" w:sz="6" w:space="0" w:color="auto"/>
            </w:tcBorders>
            <w:hideMark/>
          </w:tcPr>
          <w:p w14:paraId="0ED5D752" w14:textId="77777777" w:rsidR="00110C9B" w:rsidRPr="001B7C20" w:rsidRDefault="00110C9B" w:rsidP="00110C9B">
            <w:pPr>
              <w:widowControl/>
              <w:autoSpaceDE/>
              <w:autoSpaceDN/>
            </w:pPr>
            <w:r w:rsidRPr="001B7C20">
              <w:t xml:space="preserve">  </w:t>
            </w:r>
          </w:p>
        </w:tc>
        <w:tc>
          <w:tcPr>
            <w:tcW w:w="3060" w:type="dxa"/>
            <w:tcBorders>
              <w:top w:val="outset" w:sz="6" w:space="0" w:color="auto"/>
              <w:left w:val="outset" w:sz="6" w:space="0" w:color="auto"/>
              <w:bottom w:val="outset" w:sz="6" w:space="0" w:color="auto"/>
              <w:right w:val="outset" w:sz="6" w:space="0" w:color="auto"/>
            </w:tcBorders>
            <w:hideMark/>
          </w:tcPr>
          <w:p w14:paraId="3CB220BB" w14:textId="77777777" w:rsidR="00110C9B" w:rsidRPr="001B7C20" w:rsidRDefault="00110C9B" w:rsidP="00110C9B">
            <w:pPr>
              <w:widowControl/>
              <w:autoSpaceDE/>
              <w:autoSpaceDN/>
            </w:pPr>
            <w:r w:rsidRPr="001B7C20">
              <w:t xml:space="preserve">  </w:t>
            </w:r>
          </w:p>
        </w:tc>
        <w:tc>
          <w:tcPr>
            <w:tcW w:w="2595" w:type="dxa"/>
            <w:tcBorders>
              <w:top w:val="outset" w:sz="6" w:space="0" w:color="auto"/>
              <w:left w:val="outset" w:sz="6" w:space="0" w:color="auto"/>
              <w:bottom w:val="outset" w:sz="6" w:space="0" w:color="auto"/>
              <w:right w:val="outset" w:sz="6" w:space="0" w:color="auto"/>
            </w:tcBorders>
            <w:hideMark/>
          </w:tcPr>
          <w:p w14:paraId="189E8BC4" w14:textId="77777777" w:rsidR="00110C9B" w:rsidRPr="001B7C20" w:rsidRDefault="00110C9B" w:rsidP="00110C9B">
            <w:pPr>
              <w:widowControl/>
              <w:autoSpaceDE/>
              <w:autoSpaceDN/>
            </w:pPr>
            <w:r w:rsidRPr="001B7C20">
              <w:t xml:space="preserve">  </w:t>
            </w:r>
          </w:p>
        </w:tc>
      </w:tr>
    </w:tbl>
    <w:p w14:paraId="4D583BD7" w14:textId="41D0C4F6" w:rsidR="00110C9B" w:rsidRPr="001B7C20" w:rsidRDefault="00110C9B" w:rsidP="00110C9B">
      <w:pPr>
        <w:widowControl/>
        <w:autoSpaceDE/>
        <w:autoSpaceDN/>
        <w:spacing w:before="100" w:beforeAutospacing="1" w:after="100" w:afterAutospacing="1"/>
        <w:rPr>
          <w:lang w:val="en"/>
        </w:rPr>
      </w:pPr>
      <w:r w:rsidRPr="001B7C20">
        <w:rPr>
          <w:lang w:val="en"/>
        </w:rPr>
        <w:t xml:space="preserve">(c) The </w:t>
      </w:r>
      <w:r w:rsidR="00C36217" w:rsidRPr="001B7C20">
        <w:rPr>
          <w:lang w:val="en"/>
        </w:rPr>
        <w:t>Performer</w:t>
      </w:r>
      <w:r w:rsidRPr="001B7C20">
        <w:rPr>
          <w:lang w:val="en"/>
        </w:rPr>
        <w:t xml:space="preserve"> shall comply with the requirements of </w:t>
      </w:r>
      <w:proofErr w:type="gramStart"/>
      <w:r w:rsidRPr="001B7C20">
        <w:rPr>
          <w:highlight w:val="yellow"/>
          <w:lang w:val="en"/>
        </w:rPr>
        <w:t>DoD</w:t>
      </w:r>
      <w:proofErr w:type="gramEnd"/>
      <w:r w:rsidRPr="001B7C20">
        <w:rPr>
          <w:highlight w:val="yellow"/>
          <w:lang w:val="en"/>
        </w:rPr>
        <w:t xml:space="preserve"> 5100.76-M, as specified in the statement of work.</w:t>
      </w:r>
      <w:r w:rsidRPr="001B7C20">
        <w:rPr>
          <w:lang w:val="en"/>
        </w:rPr>
        <w:t xml:space="preserve"> The edition of </w:t>
      </w:r>
      <w:proofErr w:type="gramStart"/>
      <w:r w:rsidRPr="001B7C20">
        <w:rPr>
          <w:lang w:val="en"/>
        </w:rPr>
        <w:t>DoD</w:t>
      </w:r>
      <w:proofErr w:type="gramEnd"/>
      <w:r w:rsidRPr="001B7C20">
        <w:rPr>
          <w:lang w:val="en"/>
        </w:rPr>
        <w:t xml:space="preserve"> 5100.76-M in effect on the date of issuance of the solicitation for this agreement shall apply.</w:t>
      </w:r>
    </w:p>
    <w:p w14:paraId="4CFC8AE9" w14:textId="0120ECB5" w:rsidR="00110C9B" w:rsidRPr="001B7C20" w:rsidRDefault="00110C9B" w:rsidP="00110C9B">
      <w:pPr>
        <w:widowControl/>
        <w:autoSpaceDE/>
        <w:autoSpaceDN/>
        <w:spacing w:before="100" w:beforeAutospacing="1" w:after="100" w:afterAutospacing="1"/>
        <w:rPr>
          <w:lang w:val="en"/>
        </w:rPr>
      </w:pPr>
      <w:r w:rsidRPr="001B7C20">
        <w:rPr>
          <w:lang w:val="en"/>
        </w:rPr>
        <w:t xml:space="preserve">(d) The </w:t>
      </w:r>
      <w:r w:rsidR="00C36217" w:rsidRPr="001B7C20">
        <w:rPr>
          <w:lang w:val="en"/>
        </w:rPr>
        <w:t>Performer</w:t>
      </w:r>
      <w:r w:rsidRPr="001B7C20">
        <w:rPr>
          <w:lang w:val="en"/>
        </w:rPr>
        <w:t xml:space="preserve"> shall allow representatives of the Defense Security Service (DSS), and representatives of other appropriate offices of the Government, access at all reasonable times into its facilities and those of its subcontractors, for the purpose of performing surveys, inspections, and investigations necessary to review compliance with the physical security standards applicable to this agreement.</w:t>
      </w:r>
    </w:p>
    <w:p w14:paraId="0F69E464" w14:textId="67259F56" w:rsidR="00110C9B" w:rsidRPr="001B7C20" w:rsidRDefault="00110C9B" w:rsidP="00110C9B">
      <w:pPr>
        <w:widowControl/>
        <w:autoSpaceDE/>
        <w:autoSpaceDN/>
        <w:spacing w:before="100" w:beforeAutospacing="1" w:after="100" w:afterAutospacing="1"/>
        <w:rPr>
          <w:lang w:val="en"/>
        </w:rPr>
      </w:pPr>
      <w:r w:rsidRPr="001B7C20">
        <w:rPr>
          <w:lang w:val="en"/>
        </w:rPr>
        <w:t xml:space="preserve">(e) The </w:t>
      </w:r>
      <w:r w:rsidR="00C36217" w:rsidRPr="001B7C20">
        <w:rPr>
          <w:lang w:val="en"/>
        </w:rPr>
        <w:t>Performer</w:t>
      </w:r>
      <w:r w:rsidRPr="001B7C20">
        <w:rPr>
          <w:lang w:val="en"/>
        </w:rPr>
        <w:t xml:space="preserve"> shall notify the cognizant DSS field office of any subcontract involving AA&amp;E within 10 days after award of the subcontract.</w:t>
      </w:r>
    </w:p>
    <w:p w14:paraId="6C6B7856" w14:textId="31C89AB6" w:rsidR="00110C9B" w:rsidRPr="001B7C20" w:rsidRDefault="00110C9B" w:rsidP="00110C9B">
      <w:pPr>
        <w:widowControl/>
        <w:autoSpaceDE/>
        <w:autoSpaceDN/>
        <w:spacing w:before="100" w:beforeAutospacing="1" w:after="100" w:afterAutospacing="1"/>
        <w:rPr>
          <w:lang w:val="en"/>
        </w:rPr>
      </w:pPr>
      <w:r w:rsidRPr="001B7C20">
        <w:rPr>
          <w:lang w:val="en"/>
        </w:rPr>
        <w:t xml:space="preserve">(f) The </w:t>
      </w:r>
      <w:r w:rsidR="00C36217" w:rsidRPr="001B7C20">
        <w:rPr>
          <w:lang w:val="en"/>
        </w:rPr>
        <w:t>Performer</w:t>
      </w:r>
      <w:r w:rsidRPr="001B7C20">
        <w:rPr>
          <w:lang w:val="en"/>
        </w:rPr>
        <w:t xml:space="preserve"> shall ensure that the requirements of this </w:t>
      </w:r>
      <w:r w:rsidR="00571440">
        <w:rPr>
          <w:lang w:val="en"/>
        </w:rPr>
        <w:t>article</w:t>
      </w:r>
      <w:r w:rsidRPr="001B7C20">
        <w:rPr>
          <w:lang w:val="en"/>
        </w:rPr>
        <w:t xml:space="preserve"> are included in all subcontracts, at every tier</w:t>
      </w:r>
    </w:p>
    <w:p w14:paraId="71F47B4B" w14:textId="77777777" w:rsidR="00110C9B" w:rsidRPr="001B7C20" w:rsidRDefault="00110C9B" w:rsidP="00110C9B">
      <w:pPr>
        <w:widowControl/>
        <w:autoSpaceDE/>
        <w:autoSpaceDN/>
        <w:spacing w:before="100" w:beforeAutospacing="1" w:after="100" w:afterAutospacing="1"/>
        <w:ind w:firstLine="720"/>
        <w:rPr>
          <w:lang w:val="en"/>
        </w:rPr>
      </w:pPr>
      <w:r w:rsidRPr="001B7C20">
        <w:rPr>
          <w:lang w:val="en"/>
        </w:rPr>
        <w:t>(1) For the development, production, manufacture, or purchase of AA&amp;E; or</w:t>
      </w:r>
    </w:p>
    <w:p w14:paraId="4B2AD66B" w14:textId="77777777" w:rsidR="00110C9B" w:rsidRPr="001B7C20" w:rsidRDefault="00110C9B" w:rsidP="00110C9B">
      <w:pPr>
        <w:widowControl/>
        <w:autoSpaceDE/>
        <w:autoSpaceDN/>
        <w:spacing w:before="100" w:beforeAutospacing="1" w:after="100" w:afterAutospacing="1"/>
        <w:ind w:firstLine="720"/>
        <w:rPr>
          <w:lang w:val="en"/>
        </w:rPr>
      </w:pPr>
      <w:r w:rsidRPr="001B7C20">
        <w:rPr>
          <w:lang w:val="en"/>
        </w:rPr>
        <w:t>(2) When AA&amp;E will be provided to the subcontractor as Government-furnished property.</w:t>
      </w:r>
    </w:p>
    <w:p w14:paraId="4570AF8C" w14:textId="3D353D9A" w:rsidR="00110C9B" w:rsidRPr="001B7C20" w:rsidRDefault="00110C9B" w:rsidP="00110C9B">
      <w:pPr>
        <w:widowControl/>
        <w:autoSpaceDE/>
        <w:autoSpaceDN/>
        <w:spacing w:before="100" w:beforeAutospacing="1" w:after="100" w:afterAutospacing="1"/>
        <w:rPr>
          <w:lang w:val="en"/>
        </w:rPr>
      </w:pPr>
      <w:r w:rsidRPr="001B7C20">
        <w:rPr>
          <w:lang w:val="en"/>
        </w:rPr>
        <w:t xml:space="preserve">(g) Nothing in this </w:t>
      </w:r>
      <w:r w:rsidR="00571440">
        <w:rPr>
          <w:lang w:val="en"/>
        </w:rPr>
        <w:t>article</w:t>
      </w:r>
      <w:r w:rsidRPr="001B7C20">
        <w:rPr>
          <w:lang w:val="en"/>
        </w:rPr>
        <w:t xml:space="preserve"> shall relieve the </w:t>
      </w:r>
      <w:r w:rsidR="00C36217" w:rsidRPr="001B7C20">
        <w:rPr>
          <w:lang w:val="en"/>
        </w:rPr>
        <w:t>Performer</w:t>
      </w:r>
      <w:r w:rsidRPr="001B7C20">
        <w:rPr>
          <w:lang w:val="en"/>
        </w:rPr>
        <w:t xml:space="preserve"> of its responsibility for complying with applicable Federal, state, and local laws, ordinances, codes, and regulations (including requirements for obtaining licenses and permits) in connection with the performance of this agreement.</w:t>
      </w:r>
    </w:p>
    <w:p w14:paraId="0E4C8D6E" w14:textId="159ACC42" w:rsidR="002328AF" w:rsidRPr="001B7C20" w:rsidRDefault="002328AF" w:rsidP="002328AF">
      <w:pPr>
        <w:rPr>
          <w:b/>
        </w:rPr>
      </w:pPr>
      <w:r w:rsidRPr="001B7C20">
        <w:rPr>
          <w:b/>
        </w:rPr>
        <w:t xml:space="preserve">ARTICLE </w:t>
      </w:r>
      <w:r w:rsidRPr="001B7C20">
        <w:rPr>
          <w:b/>
          <w:color w:val="FF0000"/>
          <w:highlight w:val="yellow"/>
        </w:rPr>
        <w:t>XV OR XVI</w:t>
      </w:r>
      <w:r w:rsidRPr="001B7C20">
        <w:rPr>
          <w:b/>
        </w:rPr>
        <w:t>: EXECUTION</w:t>
      </w:r>
    </w:p>
    <w:p w14:paraId="29DA7840" w14:textId="77777777" w:rsidR="002328AF" w:rsidRPr="001B7C20" w:rsidRDefault="002328AF" w:rsidP="002328AF">
      <w:pPr>
        <w:rPr>
          <w:b/>
        </w:rPr>
      </w:pPr>
    </w:p>
    <w:p w14:paraId="3D43E712" w14:textId="77777777" w:rsidR="002328AF" w:rsidRPr="001B7C20" w:rsidRDefault="002328AF" w:rsidP="002328AF">
      <w:r w:rsidRPr="001B7C20">
        <w:t>This Agreement constitutes the entire agreement of the Parties and supersedes all prior and contemporaneous agreements, understandings, negotiations and discussions among the Parties, whether oral or written, with respect to the subject matter hereof. This Agreement may be modified only by written agreement of the Performer and the AO. This Agreement and any modifications thereof may be executed in counterparts each of which shall be deemed as original, but all of which taken together shall constitute one and the same instrument</w:t>
      </w:r>
      <w:proofErr w:type="gramStart"/>
      <w:r w:rsidRPr="001B7C20">
        <w:t>..</w:t>
      </w:r>
      <w:proofErr w:type="gramEnd"/>
    </w:p>
    <w:p w14:paraId="0C2F3424" w14:textId="77777777" w:rsidR="00110C9B" w:rsidRPr="001B7C20" w:rsidRDefault="00110C9B" w:rsidP="00110C9B">
      <w:pPr>
        <w:pStyle w:val="NormalWeb"/>
        <w:rPr>
          <w:sz w:val="22"/>
          <w:szCs w:val="22"/>
          <w:lang w:val="en"/>
        </w:rPr>
      </w:pPr>
    </w:p>
    <w:p w14:paraId="38DFBCA0" w14:textId="77777777" w:rsidR="00110C9B" w:rsidRPr="001B7C20" w:rsidRDefault="00110C9B" w:rsidP="00110C9B">
      <w:pPr>
        <w:pStyle w:val="NormalWeb"/>
        <w:rPr>
          <w:sz w:val="22"/>
          <w:szCs w:val="22"/>
          <w:lang w:val="en"/>
        </w:rPr>
      </w:pPr>
    </w:p>
    <w:p w14:paraId="2CDFF895" w14:textId="507B12FA" w:rsidR="00AF0E33" w:rsidRPr="001B7C20" w:rsidRDefault="00AF0E33" w:rsidP="00AE6751">
      <w:pPr>
        <w:pStyle w:val="BodyText"/>
        <w:ind w:left="100" w:right="146"/>
        <w:rPr>
          <w:color w:val="231F20"/>
          <w:sz w:val="22"/>
          <w:szCs w:val="22"/>
        </w:rPr>
      </w:pPr>
    </w:p>
    <w:p w14:paraId="2F9CA7FE" w14:textId="77777777" w:rsidR="00AE6751" w:rsidRPr="001B7C20" w:rsidRDefault="00AE6751" w:rsidP="00747EA7">
      <w:pPr>
        <w:tabs>
          <w:tab w:val="left" w:pos="0"/>
        </w:tabs>
        <w:ind w:firstLine="360"/>
      </w:pPr>
    </w:p>
    <w:p w14:paraId="3FA0FC7B" w14:textId="77777777" w:rsidR="00747EA7" w:rsidRPr="001B7C20" w:rsidRDefault="00747EA7" w:rsidP="001C172A">
      <w:pPr>
        <w:pStyle w:val="ListParagraph"/>
        <w:tabs>
          <w:tab w:val="left" w:pos="412"/>
        </w:tabs>
        <w:ind w:left="478" w:firstLine="0"/>
      </w:pPr>
    </w:p>
    <w:p w14:paraId="47153F67" w14:textId="77777777" w:rsidR="002C3A8E" w:rsidRDefault="002C3A8E" w:rsidP="002C3A8E">
      <w:pPr>
        <w:widowControl/>
        <w:autoSpaceDE/>
        <w:autoSpaceDN/>
        <w:spacing w:after="160" w:line="259" w:lineRule="auto"/>
        <w:sectPr w:rsidR="002C3A8E">
          <w:headerReference w:type="default" r:id="rId20"/>
          <w:footerReference w:type="default" r:id="rId21"/>
          <w:pgSz w:w="12240" w:h="15840"/>
          <w:pgMar w:top="1400" w:right="1320" w:bottom="280" w:left="1340" w:header="723" w:footer="0" w:gutter="0"/>
          <w:cols w:space="720"/>
        </w:sectPr>
      </w:pPr>
    </w:p>
    <w:p w14:paraId="5E6FD0EB" w14:textId="0C9B90F8" w:rsidR="00F93CFD" w:rsidRPr="002C3A8E" w:rsidRDefault="002F2DEC" w:rsidP="002C3A8E">
      <w:pPr>
        <w:widowControl/>
        <w:autoSpaceDE/>
        <w:autoSpaceDN/>
        <w:spacing w:after="160" w:line="259" w:lineRule="auto"/>
      </w:pPr>
      <w:r w:rsidRPr="002C3A8E">
        <w:lastRenderedPageBreak/>
        <w:t>ATT</w:t>
      </w:r>
      <w:r w:rsidR="00B33D42" w:rsidRPr="002C3A8E">
        <w:t>A</w:t>
      </w:r>
      <w:r w:rsidRPr="002C3A8E">
        <w:t>CHMENT 1</w:t>
      </w:r>
    </w:p>
    <w:p w14:paraId="02AEA93B" w14:textId="77777777" w:rsidR="002F2DEC" w:rsidRPr="001B7C20" w:rsidRDefault="002F2DEC" w:rsidP="00F93CFD">
      <w:pPr>
        <w:pStyle w:val="BodyText"/>
        <w:ind w:right="146"/>
        <w:rPr>
          <w:sz w:val="22"/>
          <w:szCs w:val="22"/>
        </w:rPr>
      </w:pPr>
    </w:p>
    <w:p w14:paraId="019EF875" w14:textId="77777777" w:rsidR="002F2DEC" w:rsidRPr="001B7C20" w:rsidRDefault="002F2DEC" w:rsidP="002F2DEC">
      <w:pPr>
        <w:pStyle w:val="BodyText"/>
        <w:ind w:right="146"/>
        <w:jc w:val="center"/>
        <w:rPr>
          <w:sz w:val="22"/>
          <w:szCs w:val="22"/>
        </w:rPr>
      </w:pPr>
      <w:r w:rsidRPr="001B7C20">
        <w:rPr>
          <w:sz w:val="22"/>
          <w:szCs w:val="22"/>
        </w:rPr>
        <w:t>SCHEDULE OF PAYMENTS AND</w:t>
      </w:r>
    </w:p>
    <w:p w14:paraId="4AAE4093" w14:textId="77777777" w:rsidR="002F2DEC" w:rsidRPr="001B7C20" w:rsidRDefault="002F2DEC" w:rsidP="002F2DEC">
      <w:pPr>
        <w:pStyle w:val="BodyText"/>
        <w:ind w:right="146"/>
        <w:jc w:val="center"/>
        <w:rPr>
          <w:sz w:val="22"/>
          <w:szCs w:val="22"/>
        </w:rPr>
      </w:pPr>
      <w:r w:rsidRPr="001B7C20">
        <w:rPr>
          <w:sz w:val="22"/>
          <w:szCs w:val="22"/>
        </w:rPr>
        <w:t>PAYABLE MILESTONES EXIT CRITERIA</w:t>
      </w:r>
    </w:p>
    <w:p w14:paraId="19F02E5A" w14:textId="77777777" w:rsidR="002F2DEC" w:rsidRPr="001B7C20" w:rsidRDefault="002F2DEC" w:rsidP="002F2DEC">
      <w:pPr>
        <w:pStyle w:val="BodyText"/>
        <w:ind w:right="146"/>
        <w:jc w:val="center"/>
        <w:rPr>
          <w:sz w:val="22"/>
          <w:szCs w:val="22"/>
        </w:rPr>
      </w:pPr>
    </w:p>
    <w:p w14:paraId="2E2EE918" w14:textId="4A3F478F" w:rsidR="002F2DEC" w:rsidRPr="001B7C20" w:rsidRDefault="002F2DEC" w:rsidP="002F2DEC">
      <w:pPr>
        <w:pStyle w:val="BodyText"/>
        <w:ind w:right="146"/>
        <w:rPr>
          <w:sz w:val="22"/>
          <w:szCs w:val="22"/>
        </w:rPr>
      </w:pPr>
      <w:r w:rsidRPr="001B7C20">
        <w:rPr>
          <w:sz w:val="22"/>
          <w:szCs w:val="22"/>
        </w:rPr>
        <w:t xml:space="preserve">The following schedule of performance events is required to obtain milestone-based payments applicable to this Agreement. The </w:t>
      </w:r>
      <w:r w:rsidR="00C36217" w:rsidRPr="001B7C20">
        <w:rPr>
          <w:sz w:val="22"/>
          <w:szCs w:val="22"/>
        </w:rPr>
        <w:t>PERFORMER</w:t>
      </w:r>
      <w:r w:rsidRPr="001B7C20">
        <w:rPr>
          <w:sz w:val="22"/>
          <w:szCs w:val="22"/>
        </w:rPr>
        <w:t xml:space="preserve"> shall successfully accomplish each event and the event must be verified in order to receive the appropriate milestone payment amount. </w:t>
      </w:r>
    </w:p>
    <w:p w14:paraId="58B1129C" w14:textId="77777777" w:rsidR="002F2DEC" w:rsidRPr="001B7C20" w:rsidRDefault="002F2DEC" w:rsidP="002F2DEC">
      <w:pPr>
        <w:pStyle w:val="BodyText"/>
        <w:ind w:right="146"/>
        <w:rPr>
          <w:sz w:val="22"/>
          <w:szCs w:val="22"/>
        </w:rPr>
      </w:pPr>
    </w:p>
    <w:tbl>
      <w:tblPr>
        <w:tblW w:w="10008"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5"/>
        <w:gridCol w:w="1440"/>
        <w:gridCol w:w="3241"/>
        <w:gridCol w:w="1676"/>
        <w:gridCol w:w="1169"/>
        <w:gridCol w:w="1747"/>
      </w:tblGrid>
      <w:tr w:rsidR="002F2DEC" w:rsidRPr="00D15566" w14:paraId="622D22C6" w14:textId="77777777" w:rsidTr="001B7C20">
        <w:trPr>
          <w:trHeight w:hRule="exact" w:val="1967"/>
        </w:trPr>
        <w:tc>
          <w:tcPr>
            <w:tcW w:w="735" w:type="dxa"/>
            <w:shd w:val="clear" w:color="auto" w:fill="DCE6F0"/>
          </w:tcPr>
          <w:p w14:paraId="1C23E329" w14:textId="77777777" w:rsidR="002F2DEC" w:rsidRPr="001B7C20" w:rsidRDefault="002F2DEC" w:rsidP="00EE1F1C">
            <w:pPr>
              <w:pStyle w:val="TableParagraph"/>
            </w:pPr>
          </w:p>
          <w:p w14:paraId="27CE525F" w14:textId="77777777" w:rsidR="002F2DEC" w:rsidRPr="001B7C20" w:rsidRDefault="002F2DEC" w:rsidP="00EE1F1C">
            <w:pPr>
              <w:pStyle w:val="TableParagraph"/>
            </w:pPr>
          </w:p>
          <w:p w14:paraId="313ABC03" w14:textId="77777777" w:rsidR="002F2DEC" w:rsidRPr="001B7C20" w:rsidRDefault="002F2DEC" w:rsidP="00EE1F1C">
            <w:pPr>
              <w:pStyle w:val="TableParagraph"/>
            </w:pPr>
          </w:p>
          <w:p w14:paraId="354B8D17" w14:textId="7F0172D2" w:rsidR="002F2DEC" w:rsidRPr="001B7C20" w:rsidRDefault="00AD193C" w:rsidP="00EE1F1C">
            <w:pPr>
              <w:pStyle w:val="TableParagraph"/>
              <w:spacing w:before="158"/>
              <w:ind w:left="112"/>
              <w:rPr>
                <w:b/>
              </w:rPr>
            </w:pPr>
            <w:r w:rsidRPr="001B7C20">
              <w:rPr>
                <w:b/>
              </w:rPr>
              <w:t>CL</w:t>
            </w:r>
            <w:r w:rsidR="002F2DEC" w:rsidRPr="001B7C20">
              <w:rPr>
                <w:b/>
              </w:rPr>
              <w:t>IN</w:t>
            </w:r>
          </w:p>
        </w:tc>
        <w:tc>
          <w:tcPr>
            <w:tcW w:w="1440" w:type="dxa"/>
            <w:shd w:val="clear" w:color="auto" w:fill="DCE6F0"/>
          </w:tcPr>
          <w:p w14:paraId="2E708891" w14:textId="77777777" w:rsidR="002F2DEC" w:rsidRPr="001B7C20" w:rsidRDefault="002F2DEC" w:rsidP="00EE1F1C">
            <w:pPr>
              <w:pStyle w:val="TableParagraph"/>
            </w:pPr>
          </w:p>
          <w:p w14:paraId="2E33FB05" w14:textId="77777777" w:rsidR="002F2DEC" w:rsidRPr="001B7C20" w:rsidRDefault="002F2DEC" w:rsidP="00EE1F1C">
            <w:pPr>
              <w:pStyle w:val="TableParagraph"/>
            </w:pPr>
          </w:p>
          <w:p w14:paraId="1B31A837" w14:textId="77777777" w:rsidR="002F2DEC" w:rsidRPr="001B7C20" w:rsidRDefault="002F2DEC" w:rsidP="00EE1F1C">
            <w:pPr>
              <w:pStyle w:val="TableParagraph"/>
            </w:pPr>
          </w:p>
          <w:p w14:paraId="5B0EFEB3" w14:textId="77777777" w:rsidR="002F2DEC" w:rsidRPr="001B7C20" w:rsidRDefault="002F2DEC" w:rsidP="00EE1F1C">
            <w:pPr>
              <w:pStyle w:val="TableParagraph"/>
              <w:spacing w:before="158"/>
              <w:ind w:left="297"/>
              <w:rPr>
                <w:b/>
              </w:rPr>
            </w:pPr>
            <w:r w:rsidRPr="001B7C20">
              <w:rPr>
                <w:b/>
              </w:rPr>
              <w:t>Milestone</w:t>
            </w:r>
          </w:p>
        </w:tc>
        <w:tc>
          <w:tcPr>
            <w:tcW w:w="3241" w:type="dxa"/>
            <w:shd w:val="clear" w:color="auto" w:fill="DCE6F0"/>
          </w:tcPr>
          <w:p w14:paraId="694E061F" w14:textId="64F3E81E" w:rsidR="002F2DEC" w:rsidRPr="001B7C20" w:rsidRDefault="008B5883" w:rsidP="00EE1F1C">
            <w:pPr>
              <w:pStyle w:val="TableParagraph"/>
              <w:ind w:left="194" w:right="196"/>
              <w:jc w:val="center"/>
              <w:rPr>
                <w:b/>
              </w:rPr>
            </w:pPr>
            <w:r w:rsidRPr="001B7C20">
              <w:rPr>
                <w:b/>
              </w:rPr>
              <w:t>Statement of work</w:t>
            </w:r>
            <w:r w:rsidR="002F2DEC" w:rsidRPr="001B7C20">
              <w:rPr>
                <w:b/>
              </w:rPr>
              <w:t xml:space="preserve"> Reference/Required Accomplishments</w:t>
            </w:r>
          </w:p>
          <w:p w14:paraId="714DBF15" w14:textId="77777777" w:rsidR="002F2DEC" w:rsidRPr="001B7C20" w:rsidRDefault="002F2DEC" w:rsidP="00EE1F1C">
            <w:pPr>
              <w:pStyle w:val="TableParagraph"/>
              <w:ind w:left="194" w:right="198"/>
              <w:jc w:val="center"/>
              <w:rPr>
                <w:b/>
              </w:rPr>
            </w:pPr>
            <w:r w:rsidRPr="001B7C20">
              <w:rPr>
                <w:b/>
              </w:rPr>
              <w:t>(Reference paragraphs are in Attachment 1 of this Agreement)</w:t>
            </w:r>
          </w:p>
        </w:tc>
        <w:tc>
          <w:tcPr>
            <w:tcW w:w="1676" w:type="dxa"/>
            <w:shd w:val="clear" w:color="auto" w:fill="DCE6F0"/>
          </w:tcPr>
          <w:p w14:paraId="4EA87114" w14:textId="77777777" w:rsidR="002F2DEC" w:rsidRPr="001B7C20" w:rsidRDefault="002F2DEC" w:rsidP="00EE1F1C">
            <w:pPr>
              <w:pStyle w:val="TableParagraph"/>
            </w:pPr>
          </w:p>
          <w:p w14:paraId="2F06EE33" w14:textId="77777777" w:rsidR="002F2DEC" w:rsidRPr="001B7C20" w:rsidRDefault="002F2DEC" w:rsidP="00EE1F1C">
            <w:pPr>
              <w:pStyle w:val="TableParagraph"/>
            </w:pPr>
          </w:p>
          <w:p w14:paraId="37ECDD84" w14:textId="77777777" w:rsidR="002F2DEC" w:rsidRPr="001B7C20" w:rsidRDefault="002F2DEC" w:rsidP="001B7C20">
            <w:pPr>
              <w:pStyle w:val="TableParagraph"/>
              <w:spacing w:before="181"/>
              <w:ind w:left="150" w:right="165"/>
              <w:rPr>
                <w:b/>
              </w:rPr>
            </w:pPr>
            <w:r w:rsidRPr="001B7C20">
              <w:rPr>
                <w:b/>
              </w:rPr>
              <w:t>Method of Verification</w:t>
            </w:r>
          </w:p>
        </w:tc>
        <w:tc>
          <w:tcPr>
            <w:tcW w:w="1169" w:type="dxa"/>
            <w:shd w:val="clear" w:color="auto" w:fill="DCE6F0"/>
          </w:tcPr>
          <w:p w14:paraId="14FAD345" w14:textId="77777777" w:rsidR="002F2DEC" w:rsidRPr="001B7C20" w:rsidRDefault="002F2DEC" w:rsidP="00EE1F1C">
            <w:pPr>
              <w:pStyle w:val="TableParagraph"/>
            </w:pPr>
          </w:p>
          <w:p w14:paraId="7587A806" w14:textId="77777777" w:rsidR="002F2DEC" w:rsidRPr="001B7C20" w:rsidRDefault="002F2DEC" w:rsidP="00EE1F1C">
            <w:pPr>
              <w:pStyle w:val="TableParagraph"/>
            </w:pPr>
          </w:p>
          <w:p w14:paraId="7045E397" w14:textId="77777777" w:rsidR="002F2DEC" w:rsidRPr="001B7C20" w:rsidRDefault="002F2DEC" w:rsidP="001B7C20">
            <w:pPr>
              <w:pStyle w:val="TableParagraph"/>
              <w:spacing w:before="181"/>
              <w:ind w:left="91" w:right="157"/>
              <w:rPr>
                <w:b/>
              </w:rPr>
            </w:pPr>
            <w:r w:rsidRPr="001B7C20">
              <w:rPr>
                <w:b/>
              </w:rPr>
              <w:t>Payment Percent *</w:t>
            </w:r>
          </w:p>
        </w:tc>
        <w:tc>
          <w:tcPr>
            <w:tcW w:w="1747" w:type="dxa"/>
            <w:shd w:val="clear" w:color="auto" w:fill="DCE6F0"/>
          </w:tcPr>
          <w:p w14:paraId="443909F9" w14:textId="77777777" w:rsidR="002F2DEC" w:rsidRPr="001B7C20" w:rsidRDefault="002F2DEC" w:rsidP="00EE1F1C">
            <w:pPr>
              <w:pStyle w:val="TableParagraph"/>
            </w:pPr>
          </w:p>
          <w:p w14:paraId="5B406182" w14:textId="77777777" w:rsidR="002F2DEC" w:rsidRPr="001B7C20" w:rsidRDefault="002F2DEC" w:rsidP="00EE1F1C">
            <w:pPr>
              <w:pStyle w:val="TableParagraph"/>
            </w:pPr>
          </w:p>
          <w:p w14:paraId="4FE9A014" w14:textId="77777777" w:rsidR="002F2DEC" w:rsidRPr="001B7C20" w:rsidRDefault="002F2DEC" w:rsidP="00EE1F1C">
            <w:pPr>
              <w:pStyle w:val="TableParagraph"/>
            </w:pPr>
          </w:p>
          <w:p w14:paraId="50AEEFAA" w14:textId="77777777" w:rsidR="002F2DEC" w:rsidRPr="001B7C20" w:rsidRDefault="002F2DEC" w:rsidP="00EE1F1C">
            <w:pPr>
              <w:pStyle w:val="TableParagraph"/>
              <w:spacing w:before="158"/>
              <w:ind w:left="213" w:right="167"/>
              <w:jc w:val="center"/>
              <w:rPr>
                <w:b/>
              </w:rPr>
            </w:pPr>
            <w:r w:rsidRPr="001B7C20">
              <w:rPr>
                <w:b/>
              </w:rPr>
              <w:t>Actual Amount</w:t>
            </w:r>
          </w:p>
        </w:tc>
      </w:tr>
      <w:tr w:rsidR="002F2DEC" w:rsidRPr="001B7C20" w14:paraId="00685720" w14:textId="77777777" w:rsidTr="002F2DEC">
        <w:trPr>
          <w:trHeight w:hRule="exact" w:val="994"/>
        </w:trPr>
        <w:tc>
          <w:tcPr>
            <w:tcW w:w="735" w:type="dxa"/>
          </w:tcPr>
          <w:p w14:paraId="789BF3D9" w14:textId="77777777" w:rsidR="002F2DEC" w:rsidRPr="001B7C20" w:rsidRDefault="002F2DEC" w:rsidP="00EE1F1C">
            <w:pPr>
              <w:pStyle w:val="TableParagraph"/>
              <w:rPr>
                <w:highlight w:val="yellow"/>
              </w:rPr>
            </w:pPr>
          </w:p>
          <w:p w14:paraId="11E6B795" w14:textId="77777777" w:rsidR="002F2DEC" w:rsidRPr="001B7C20" w:rsidRDefault="002F2DEC" w:rsidP="00EE1F1C">
            <w:pPr>
              <w:pStyle w:val="TableParagraph"/>
              <w:rPr>
                <w:highlight w:val="yellow"/>
              </w:rPr>
            </w:pPr>
          </w:p>
          <w:p w14:paraId="5B1D8A65" w14:textId="77777777" w:rsidR="002F2DEC" w:rsidRPr="001B7C20" w:rsidRDefault="002F2DEC" w:rsidP="00EE1F1C">
            <w:pPr>
              <w:pStyle w:val="TableParagraph"/>
              <w:rPr>
                <w:highlight w:val="yellow"/>
              </w:rPr>
            </w:pPr>
          </w:p>
          <w:p w14:paraId="17533889" w14:textId="77777777" w:rsidR="002F2DEC" w:rsidRPr="001B7C20" w:rsidRDefault="002F2DEC" w:rsidP="00EE1F1C">
            <w:pPr>
              <w:pStyle w:val="TableParagraph"/>
              <w:ind w:left="160"/>
              <w:rPr>
                <w:highlight w:val="yellow"/>
              </w:rPr>
            </w:pPr>
            <w:r w:rsidRPr="001B7C20">
              <w:rPr>
                <w:highlight w:val="yellow"/>
              </w:rPr>
              <w:t>0001</w:t>
            </w:r>
          </w:p>
        </w:tc>
        <w:tc>
          <w:tcPr>
            <w:tcW w:w="1440" w:type="dxa"/>
          </w:tcPr>
          <w:p w14:paraId="6EAC8C33" w14:textId="77777777" w:rsidR="002F2DEC" w:rsidRPr="001B7C20" w:rsidRDefault="002F2DEC" w:rsidP="00EE1F1C">
            <w:pPr>
              <w:pStyle w:val="TableParagraph"/>
              <w:spacing w:before="1"/>
            </w:pPr>
          </w:p>
          <w:p w14:paraId="6C8B75B6" w14:textId="77777777" w:rsidR="002F2DEC" w:rsidRPr="001B7C20" w:rsidRDefault="002F2DEC" w:rsidP="00EE1F1C">
            <w:pPr>
              <w:pStyle w:val="TableParagraph"/>
              <w:ind w:left="103" w:right="144"/>
              <w:jc w:val="both"/>
            </w:pPr>
          </w:p>
        </w:tc>
        <w:tc>
          <w:tcPr>
            <w:tcW w:w="3241" w:type="dxa"/>
          </w:tcPr>
          <w:p w14:paraId="3D2FCA9E" w14:textId="77777777" w:rsidR="002F2DEC" w:rsidRPr="001B7C20" w:rsidRDefault="002F2DEC" w:rsidP="00EE1F1C">
            <w:pPr>
              <w:pStyle w:val="TableParagraph"/>
              <w:spacing w:before="58"/>
              <w:ind w:left="103" w:right="82"/>
            </w:pPr>
          </w:p>
        </w:tc>
        <w:tc>
          <w:tcPr>
            <w:tcW w:w="1676" w:type="dxa"/>
          </w:tcPr>
          <w:p w14:paraId="6D7CE0D8" w14:textId="77777777" w:rsidR="002F2DEC" w:rsidRPr="001B7C20" w:rsidRDefault="002F2DEC" w:rsidP="00EE1F1C">
            <w:pPr>
              <w:pStyle w:val="TableParagraph"/>
              <w:ind w:left="190" w:right="192" w:firstLine="2"/>
              <w:jc w:val="center"/>
              <w:rPr>
                <w:highlight w:val="yellow"/>
              </w:rPr>
            </w:pPr>
          </w:p>
        </w:tc>
        <w:tc>
          <w:tcPr>
            <w:tcW w:w="1169" w:type="dxa"/>
          </w:tcPr>
          <w:p w14:paraId="6ACAA950" w14:textId="77777777" w:rsidR="002F2DEC" w:rsidRPr="001B7C20" w:rsidRDefault="002F2DEC" w:rsidP="00EE1F1C">
            <w:pPr>
              <w:pStyle w:val="TableParagraph"/>
            </w:pPr>
          </w:p>
          <w:p w14:paraId="7BCE6329" w14:textId="77777777" w:rsidR="002F2DEC" w:rsidRPr="001B7C20" w:rsidRDefault="002F2DEC" w:rsidP="00EE1F1C">
            <w:pPr>
              <w:pStyle w:val="TableParagraph"/>
            </w:pPr>
          </w:p>
          <w:p w14:paraId="37BF1AE6" w14:textId="77777777" w:rsidR="002F2DEC" w:rsidRPr="001B7C20" w:rsidRDefault="002F2DEC" w:rsidP="00EE1F1C">
            <w:pPr>
              <w:pStyle w:val="TableParagraph"/>
            </w:pPr>
          </w:p>
          <w:p w14:paraId="3977BEE6" w14:textId="77777777" w:rsidR="002F2DEC" w:rsidRPr="001B7C20" w:rsidRDefault="002F2DEC" w:rsidP="00EE1F1C">
            <w:pPr>
              <w:pStyle w:val="TableParagraph"/>
              <w:ind w:left="302" w:right="301"/>
              <w:jc w:val="center"/>
            </w:pPr>
            <w:r w:rsidRPr="001B7C20">
              <w:t>%</w:t>
            </w:r>
          </w:p>
        </w:tc>
        <w:tc>
          <w:tcPr>
            <w:tcW w:w="1747" w:type="dxa"/>
            <w:tcBorders>
              <w:bottom w:val="single" w:sz="8" w:space="0" w:color="000000"/>
              <w:right w:val="single" w:sz="8" w:space="0" w:color="000000"/>
            </w:tcBorders>
          </w:tcPr>
          <w:p w14:paraId="41E3531F" w14:textId="77777777" w:rsidR="002F2DEC" w:rsidRPr="001B7C20" w:rsidRDefault="002F2DEC" w:rsidP="00EE1F1C">
            <w:pPr>
              <w:pStyle w:val="TableParagraph"/>
            </w:pPr>
          </w:p>
          <w:p w14:paraId="48F8B6BC" w14:textId="77777777" w:rsidR="002F2DEC" w:rsidRPr="001B7C20" w:rsidRDefault="002F2DEC" w:rsidP="00EE1F1C">
            <w:pPr>
              <w:pStyle w:val="TableParagraph"/>
            </w:pPr>
          </w:p>
          <w:p w14:paraId="08872869" w14:textId="77777777" w:rsidR="002F2DEC" w:rsidRPr="001B7C20" w:rsidRDefault="002F2DEC" w:rsidP="00EE1F1C">
            <w:pPr>
              <w:pStyle w:val="TableParagraph"/>
            </w:pPr>
          </w:p>
          <w:p w14:paraId="4425FD04" w14:textId="77777777" w:rsidR="002F2DEC" w:rsidRPr="001B7C20" w:rsidRDefault="002F2DEC" w:rsidP="00B77A99">
            <w:pPr>
              <w:pStyle w:val="TableParagraph"/>
              <w:tabs>
                <w:tab w:val="left" w:pos="496"/>
              </w:tabs>
              <w:ind w:left="46"/>
              <w:jc w:val="center"/>
            </w:pPr>
            <w:r w:rsidRPr="001B7C20">
              <w:t>$</w:t>
            </w:r>
            <w:r w:rsidRPr="001B7C20">
              <w:tab/>
            </w:r>
          </w:p>
        </w:tc>
      </w:tr>
      <w:tr w:rsidR="002F2DEC" w:rsidRPr="001B7C20" w14:paraId="4731BB1F" w14:textId="77777777" w:rsidTr="002F2DEC">
        <w:trPr>
          <w:trHeight w:hRule="exact" w:val="934"/>
        </w:trPr>
        <w:tc>
          <w:tcPr>
            <w:tcW w:w="735" w:type="dxa"/>
          </w:tcPr>
          <w:p w14:paraId="3DE323D8" w14:textId="77777777" w:rsidR="002F2DEC" w:rsidRPr="001B7C20" w:rsidRDefault="002F2DEC" w:rsidP="00EE1F1C">
            <w:pPr>
              <w:pStyle w:val="TableParagraph"/>
              <w:rPr>
                <w:highlight w:val="yellow"/>
              </w:rPr>
            </w:pPr>
          </w:p>
          <w:p w14:paraId="4DE2D84E" w14:textId="77777777" w:rsidR="002F2DEC" w:rsidRPr="001B7C20" w:rsidRDefault="002F2DEC" w:rsidP="00EE1F1C">
            <w:pPr>
              <w:pStyle w:val="TableParagraph"/>
              <w:rPr>
                <w:highlight w:val="yellow"/>
              </w:rPr>
            </w:pPr>
          </w:p>
          <w:p w14:paraId="12911177" w14:textId="77777777" w:rsidR="002F2DEC" w:rsidRPr="001B7C20" w:rsidRDefault="002F2DEC" w:rsidP="00EE1F1C">
            <w:pPr>
              <w:pStyle w:val="TableParagraph"/>
              <w:spacing w:before="181"/>
              <w:ind w:left="160"/>
              <w:rPr>
                <w:highlight w:val="yellow"/>
              </w:rPr>
            </w:pPr>
            <w:r w:rsidRPr="001B7C20">
              <w:rPr>
                <w:highlight w:val="yellow"/>
              </w:rPr>
              <w:t>0002</w:t>
            </w:r>
          </w:p>
        </w:tc>
        <w:tc>
          <w:tcPr>
            <w:tcW w:w="1440" w:type="dxa"/>
          </w:tcPr>
          <w:p w14:paraId="6257AFA3" w14:textId="77777777" w:rsidR="002F2DEC" w:rsidRPr="001B7C20" w:rsidRDefault="002F2DEC" w:rsidP="00EE1F1C">
            <w:pPr>
              <w:pStyle w:val="TableParagraph"/>
            </w:pPr>
          </w:p>
          <w:p w14:paraId="58F9DCE6" w14:textId="77777777" w:rsidR="002F2DEC" w:rsidRPr="001B7C20" w:rsidRDefault="002F2DEC" w:rsidP="00EE1F1C">
            <w:pPr>
              <w:pStyle w:val="TableParagraph"/>
              <w:ind w:left="103" w:right="251"/>
            </w:pPr>
          </w:p>
        </w:tc>
        <w:tc>
          <w:tcPr>
            <w:tcW w:w="3241" w:type="dxa"/>
          </w:tcPr>
          <w:p w14:paraId="049C57D9" w14:textId="77777777" w:rsidR="002F2DEC" w:rsidRPr="001B7C20" w:rsidRDefault="002F2DEC" w:rsidP="00EE1F1C">
            <w:pPr>
              <w:pStyle w:val="TableParagraph"/>
              <w:spacing w:before="7"/>
            </w:pPr>
          </w:p>
          <w:p w14:paraId="7CE2CFB5" w14:textId="77777777" w:rsidR="002F2DEC" w:rsidRPr="001B7C20" w:rsidRDefault="002F2DEC" w:rsidP="00EE1F1C">
            <w:pPr>
              <w:pStyle w:val="TableParagraph"/>
              <w:ind w:left="103" w:right="82"/>
            </w:pPr>
          </w:p>
        </w:tc>
        <w:tc>
          <w:tcPr>
            <w:tcW w:w="1676" w:type="dxa"/>
          </w:tcPr>
          <w:p w14:paraId="24475595" w14:textId="77777777" w:rsidR="002F2DEC" w:rsidRPr="001B7C20" w:rsidRDefault="002F2DEC" w:rsidP="00EE1F1C">
            <w:pPr>
              <w:pStyle w:val="TableParagraph"/>
              <w:ind w:left="190" w:right="192" w:firstLine="2"/>
              <w:jc w:val="center"/>
              <w:rPr>
                <w:highlight w:val="yellow"/>
              </w:rPr>
            </w:pPr>
          </w:p>
        </w:tc>
        <w:tc>
          <w:tcPr>
            <w:tcW w:w="1169" w:type="dxa"/>
          </w:tcPr>
          <w:p w14:paraId="5FAAEE4C" w14:textId="77777777" w:rsidR="002F2DEC" w:rsidRPr="001B7C20" w:rsidRDefault="002F2DEC" w:rsidP="00EE1F1C">
            <w:pPr>
              <w:pStyle w:val="TableParagraph"/>
            </w:pPr>
          </w:p>
          <w:p w14:paraId="3B84CA27" w14:textId="77777777" w:rsidR="002F2DEC" w:rsidRPr="001B7C20" w:rsidRDefault="002F2DEC" w:rsidP="00EE1F1C">
            <w:pPr>
              <w:pStyle w:val="TableParagraph"/>
            </w:pPr>
          </w:p>
          <w:p w14:paraId="704C0D43" w14:textId="77777777" w:rsidR="002F2DEC" w:rsidRPr="001B7C20" w:rsidRDefault="002F2DEC" w:rsidP="00EE1F1C">
            <w:pPr>
              <w:pStyle w:val="TableParagraph"/>
              <w:spacing w:before="181"/>
              <w:ind w:left="300" w:right="301"/>
              <w:jc w:val="center"/>
            </w:pPr>
            <w:r w:rsidRPr="001B7C20">
              <w:t>%</w:t>
            </w:r>
          </w:p>
        </w:tc>
        <w:tc>
          <w:tcPr>
            <w:tcW w:w="1747" w:type="dxa"/>
            <w:tcBorders>
              <w:top w:val="single" w:sz="8" w:space="0" w:color="000000"/>
              <w:bottom w:val="single" w:sz="8" w:space="0" w:color="000000"/>
              <w:right w:val="single" w:sz="8" w:space="0" w:color="000000"/>
            </w:tcBorders>
          </w:tcPr>
          <w:p w14:paraId="30A5AE0A" w14:textId="77777777" w:rsidR="002F2DEC" w:rsidRPr="001B7C20" w:rsidRDefault="002F2DEC" w:rsidP="00EE1F1C">
            <w:pPr>
              <w:pStyle w:val="TableParagraph"/>
            </w:pPr>
          </w:p>
          <w:p w14:paraId="5F128248" w14:textId="77777777" w:rsidR="002F2DEC" w:rsidRPr="001B7C20" w:rsidRDefault="002F2DEC" w:rsidP="00EE1F1C">
            <w:pPr>
              <w:pStyle w:val="TableParagraph"/>
            </w:pPr>
          </w:p>
          <w:p w14:paraId="641CFD63" w14:textId="77777777" w:rsidR="002F2DEC" w:rsidRPr="001B7C20" w:rsidRDefault="002F2DEC" w:rsidP="00B77A99">
            <w:pPr>
              <w:pStyle w:val="TableParagraph"/>
              <w:tabs>
                <w:tab w:val="left" w:pos="551"/>
              </w:tabs>
              <w:spacing w:before="176"/>
              <w:ind w:left="51"/>
              <w:jc w:val="center"/>
            </w:pPr>
            <w:r w:rsidRPr="001B7C20">
              <w:t>$</w:t>
            </w:r>
            <w:r w:rsidRPr="001B7C20">
              <w:tab/>
            </w:r>
          </w:p>
        </w:tc>
      </w:tr>
    </w:tbl>
    <w:p w14:paraId="59E46D46" w14:textId="72F0E749" w:rsidR="003C15F4" w:rsidRPr="001B7C20" w:rsidRDefault="003C15F4" w:rsidP="002F2DEC">
      <w:pPr>
        <w:pStyle w:val="BodyText"/>
        <w:ind w:right="146"/>
        <w:rPr>
          <w:sz w:val="22"/>
          <w:szCs w:val="22"/>
        </w:rPr>
      </w:pPr>
    </w:p>
    <w:p w14:paraId="32F03D19" w14:textId="77777777" w:rsidR="002C3A8E" w:rsidRDefault="003C15F4" w:rsidP="002C3A8E">
      <w:pPr>
        <w:widowControl/>
        <w:autoSpaceDE/>
        <w:autoSpaceDN/>
        <w:spacing w:after="160" w:line="259" w:lineRule="auto"/>
        <w:sectPr w:rsidR="002C3A8E" w:rsidSect="002C3A8E">
          <w:pgSz w:w="12240" w:h="15840"/>
          <w:pgMar w:top="1400" w:right="1320" w:bottom="280" w:left="1340" w:header="723" w:footer="0" w:gutter="0"/>
          <w:pgNumType w:start="1"/>
          <w:cols w:space="720"/>
        </w:sectPr>
      </w:pPr>
      <w:r w:rsidRPr="001B7C20">
        <w:br w:type="page"/>
      </w:r>
    </w:p>
    <w:p w14:paraId="3648A4D8" w14:textId="6415C9EC" w:rsidR="00350380" w:rsidRPr="001B7C20" w:rsidRDefault="00350380" w:rsidP="002C3A8E">
      <w:pPr>
        <w:widowControl/>
        <w:autoSpaceDE/>
        <w:autoSpaceDN/>
        <w:spacing w:after="160" w:line="259" w:lineRule="auto"/>
      </w:pPr>
    </w:p>
    <w:p w14:paraId="561F548E" w14:textId="499690F6" w:rsidR="003C15F4" w:rsidRPr="001B7C20" w:rsidRDefault="003C15F4" w:rsidP="003C15F4">
      <w:pPr>
        <w:pStyle w:val="WPNormal"/>
        <w:rPr>
          <w:rFonts w:ascii="Times New Roman" w:hAnsi="Times New Roman"/>
          <w:sz w:val="22"/>
          <w:szCs w:val="22"/>
        </w:rPr>
      </w:pPr>
      <w:r w:rsidRPr="001B7C20">
        <w:rPr>
          <w:rFonts w:ascii="Times New Roman" w:hAnsi="Times New Roman"/>
          <w:sz w:val="22"/>
          <w:szCs w:val="22"/>
        </w:rPr>
        <w:t xml:space="preserve">ATTACHMENT </w:t>
      </w:r>
      <w:r w:rsidR="003210DF" w:rsidRPr="001B7C20">
        <w:rPr>
          <w:rFonts w:ascii="Times New Roman" w:hAnsi="Times New Roman"/>
          <w:sz w:val="22"/>
          <w:szCs w:val="22"/>
        </w:rPr>
        <w:t>2</w:t>
      </w:r>
    </w:p>
    <w:p w14:paraId="0AFBAC8C" w14:textId="632B9991" w:rsidR="003C15F4" w:rsidRPr="001B7C20" w:rsidRDefault="00F73ABC" w:rsidP="003C15F4">
      <w:pPr>
        <w:pStyle w:val="WPNormal"/>
        <w:rPr>
          <w:rFonts w:ascii="Times New Roman" w:hAnsi="Times New Roman"/>
          <w:sz w:val="22"/>
          <w:szCs w:val="22"/>
        </w:rPr>
      </w:pPr>
      <w:r w:rsidRPr="001B7C20">
        <w:rPr>
          <w:rFonts w:ascii="Times New Roman" w:hAnsi="Times New Roman"/>
          <w:sz w:val="22"/>
          <w:szCs w:val="22"/>
        </w:rPr>
        <w:t xml:space="preserve">DOCUMENT </w:t>
      </w:r>
      <w:r w:rsidR="003C15F4" w:rsidRPr="001B7C20">
        <w:rPr>
          <w:rFonts w:ascii="Times New Roman" w:hAnsi="Times New Roman"/>
          <w:sz w:val="22"/>
          <w:szCs w:val="22"/>
        </w:rPr>
        <w:t>REPORT</w:t>
      </w:r>
      <w:r w:rsidRPr="001B7C20">
        <w:rPr>
          <w:rFonts w:ascii="Times New Roman" w:hAnsi="Times New Roman"/>
          <w:sz w:val="22"/>
          <w:szCs w:val="22"/>
        </w:rPr>
        <w:t>ING</w:t>
      </w:r>
      <w:r w:rsidR="003C15F4" w:rsidRPr="001B7C20">
        <w:rPr>
          <w:rFonts w:ascii="Times New Roman" w:hAnsi="Times New Roman"/>
          <w:sz w:val="22"/>
          <w:szCs w:val="22"/>
        </w:rPr>
        <w:t xml:space="preserve"> REQUIREMENTS</w:t>
      </w:r>
    </w:p>
    <w:p w14:paraId="0E9C2BEC" w14:textId="77777777" w:rsidR="00403A30" w:rsidRPr="001B7C20" w:rsidRDefault="00403A30" w:rsidP="00403A30">
      <w:pPr>
        <w:pStyle w:val="WPNormal"/>
        <w:rPr>
          <w:rFonts w:ascii="Times New Roman" w:hAnsi="Times New Roman"/>
          <w:sz w:val="22"/>
          <w:szCs w:val="22"/>
        </w:rPr>
      </w:pPr>
    </w:p>
    <w:p w14:paraId="184DB190" w14:textId="5490E72B" w:rsidR="00403A30" w:rsidRPr="001B7C20" w:rsidRDefault="00403A30" w:rsidP="001B7C20">
      <w:pPr>
        <w:pStyle w:val="WPNormal"/>
        <w:numPr>
          <w:ilvl w:val="0"/>
          <w:numId w:val="8"/>
        </w:numPr>
        <w:ind w:left="0" w:firstLine="0"/>
        <w:rPr>
          <w:rFonts w:ascii="Times New Roman" w:hAnsi="Times New Roman"/>
          <w:sz w:val="22"/>
          <w:szCs w:val="22"/>
          <w:highlight w:val="yellow"/>
        </w:rPr>
      </w:pPr>
      <w:r w:rsidRPr="001B7C20">
        <w:rPr>
          <w:rFonts w:ascii="Times New Roman" w:hAnsi="Times New Roman"/>
          <w:sz w:val="22"/>
          <w:szCs w:val="22"/>
        </w:rPr>
        <w:t xml:space="preserve">All reports below will be submitted to the following email addresses:  </w:t>
      </w:r>
    </w:p>
    <w:p w14:paraId="1A72B718" w14:textId="77777777" w:rsidR="000D2598" w:rsidRPr="00D44499" w:rsidRDefault="000D2598" w:rsidP="000D2598">
      <w:pPr>
        <w:pStyle w:val="WPNormal"/>
        <w:rPr>
          <w:rFonts w:ascii="Times New Roman" w:hAnsi="Times New Roman"/>
          <w:sz w:val="22"/>
          <w:szCs w:val="22"/>
        </w:rPr>
      </w:pPr>
      <w:r w:rsidRPr="00D44499">
        <w:rPr>
          <w:rFonts w:ascii="Times New Roman" w:hAnsi="Times New Roman"/>
          <w:sz w:val="22"/>
          <w:szCs w:val="22"/>
        </w:rPr>
        <w:t>Distribution emails:</w:t>
      </w:r>
    </w:p>
    <w:p w14:paraId="3DE6CE03" w14:textId="568EB998" w:rsidR="000D2598" w:rsidRPr="00D44499" w:rsidRDefault="000D2598" w:rsidP="000D2598">
      <w:pPr>
        <w:pStyle w:val="WPNormal"/>
        <w:numPr>
          <w:ilvl w:val="0"/>
          <w:numId w:val="27"/>
        </w:numPr>
        <w:rPr>
          <w:rFonts w:ascii="Times New Roman" w:hAnsi="Times New Roman"/>
          <w:sz w:val="22"/>
          <w:szCs w:val="22"/>
        </w:rPr>
      </w:pPr>
      <w:r w:rsidRPr="00D44499">
        <w:rPr>
          <w:rFonts w:ascii="Times New Roman" w:hAnsi="Times New Roman"/>
          <w:sz w:val="22"/>
          <w:szCs w:val="22"/>
        </w:rPr>
        <w:t xml:space="preserve">Agreements Officer’s Representative: </w:t>
      </w:r>
      <w:r w:rsidRPr="000D2598">
        <w:rPr>
          <w:rFonts w:ascii="Times New Roman" w:hAnsi="Times New Roman"/>
          <w:sz w:val="22"/>
          <w:szCs w:val="22"/>
        </w:rPr>
        <w:t>t</w:t>
      </w:r>
      <w:r w:rsidRPr="00D44499">
        <w:rPr>
          <w:rFonts w:ascii="Times New Roman" w:hAnsi="Times New Roman"/>
          <w:sz w:val="22"/>
          <w:szCs w:val="22"/>
        </w:rPr>
        <w:t xml:space="preserve">  </w:t>
      </w:r>
    </w:p>
    <w:p w14:paraId="5A7A2F11" w14:textId="47F5BB3E" w:rsidR="000D2598" w:rsidRPr="00D44499" w:rsidRDefault="000D2598" w:rsidP="000D2598">
      <w:pPr>
        <w:pStyle w:val="WPNormal"/>
        <w:numPr>
          <w:ilvl w:val="0"/>
          <w:numId w:val="27"/>
        </w:numPr>
        <w:rPr>
          <w:rFonts w:ascii="Times New Roman" w:hAnsi="Times New Roman"/>
          <w:sz w:val="22"/>
          <w:szCs w:val="22"/>
        </w:rPr>
      </w:pPr>
      <w:r w:rsidRPr="00D44499">
        <w:rPr>
          <w:rFonts w:ascii="Times New Roman" w:hAnsi="Times New Roman"/>
          <w:sz w:val="22"/>
          <w:szCs w:val="22"/>
        </w:rPr>
        <w:t xml:space="preserve">Subject Matter Experts (SME): </w:t>
      </w:r>
      <w:r w:rsidRPr="00D44499">
        <w:rPr>
          <w:rStyle w:val="Hyperlink"/>
          <w:rFonts w:ascii="Times New Roman" w:hAnsi="Times New Roman"/>
          <w:sz w:val="22"/>
          <w:szCs w:val="22"/>
        </w:rPr>
        <w:t xml:space="preserve"> </w:t>
      </w:r>
      <w:r>
        <w:t xml:space="preserve"> </w:t>
      </w:r>
    </w:p>
    <w:p w14:paraId="1C6C812F" w14:textId="77777777" w:rsidR="000D2598" w:rsidRPr="00D44499" w:rsidRDefault="000D2598" w:rsidP="000D2598">
      <w:pPr>
        <w:pStyle w:val="WPNormal"/>
        <w:numPr>
          <w:ilvl w:val="0"/>
          <w:numId w:val="27"/>
        </w:numPr>
        <w:rPr>
          <w:rFonts w:ascii="Times New Roman" w:hAnsi="Times New Roman"/>
          <w:sz w:val="22"/>
          <w:szCs w:val="22"/>
        </w:rPr>
      </w:pPr>
      <w:r w:rsidRPr="00D44499">
        <w:rPr>
          <w:rFonts w:ascii="Times New Roman" w:hAnsi="Times New Roman"/>
          <w:sz w:val="22"/>
          <w:szCs w:val="22"/>
        </w:rPr>
        <w:t xml:space="preserve">SOCOM SBIR OFFICE:  </w:t>
      </w:r>
      <w:hyperlink r:id="rId22" w:history="1">
        <w:r w:rsidRPr="00D44499">
          <w:rPr>
            <w:rStyle w:val="Hyperlink"/>
            <w:rFonts w:ascii="Times New Roman" w:hAnsi="Times New Roman"/>
            <w:sz w:val="22"/>
            <w:szCs w:val="22"/>
          </w:rPr>
          <w:t>sbir@socom.mil</w:t>
        </w:r>
      </w:hyperlink>
      <w:r w:rsidRPr="00D44499">
        <w:rPr>
          <w:rFonts w:ascii="Times New Roman" w:hAnsi="Times New Roman"/>
          <w:sz w:val="22"/>
          <w:szCs w:val="22"/>
        </w:rPr>
        <w:t xml:space="preserve">  </w:t>
      </w:r>
    </w:p>
    <w:p w14:paraId="09A4B208" w14:textId="77777777" w:rsidR="000D2598" w:rsidRPr="00D44499" w:rsidRDefault="000D2598" w:rsidP="000D2598">
      <w:pPr>
        <w:pStyle w:val="WPNormal"/>
        <w:numPr>
          <w:ilvl w:val="0"/>
          <w:numId w:val="27"/>
        </w:numPr>
        <w:rPr>
          <w:rFonts w:ascii="Times New Roman" w:hAnsi="Times New Roman"/>
          <w:sz w:val="22"/>
          <w:szCs w:val="22"/>
        </w:rPr>
      </w:pPr>
      <w:r w:rsidRPr="00D44499">
        <w:rPr>
          <w:rFonts w:ascii="Times New Roman" w:hAnsi="Times New Roman"/>
          <w:sz w:val="22"/>
          <w:szCs w:val="22"/>
        </w:rPr>
        <w:t xml:space="preserve">Contracting: </w:t>
      </w:r>
      <w:hyperlink r:id="rId23" w:history="1">
        <w:r w:rsidRPr="00D44499">
          <w:rPr>
            <w:rStyle w:val="Hyperlink"/>
            <w:rFonts w:ascii="Times New Roman" w:hAnsi="Times New Roman"/>
            <w:sz w:val="22"/>
            <w:szCs w:val="22"/>
          </w:rPr>
          <w:t>ST_CDRLS@socom.mil</w:t>
        </w:r>
      </w:hyperlink>
      <w:r w:rsidRPr="00D44499">
        <w:rPr>
          <w:rFonts w:ascii="Times New Roman" w:hAnsi="Times New Roman"/>
          <w:sz w:val="22"/>
          <w:szCs w:val="22"/>
        </w:rPr>
        <w:t xml:space="preserve">  </w:t>
      </w:r>
    </w:p>
    <w:p w14:paraId="77A196F5" w14:textId="77777777" w:rsidR="00403A30" w:rsidRPr="001B7C20" w:rsidRDefault="00403A30" w:rsidP="00403A30">
      <w:pPr>
        <w:pStyle w:val="WPNormal"/>
        <w:rPr>
          <w:rFonts w:ascii="Times New Roman" w:hAnsi="Times New Roman"/>
          <w:sz w:val="22"/>
          <w:szCs w:val="22"/>
        </w:rPr>
      </w:pPr>
    </w:p>
    <w:p w14:paraId="23D14CD6" w14:textId="77777777" w:rsidR="00CA10E8" w:rsidRPr="001B7C20" w:rsidRDefault="00CA10E8" w:rsidP="00CA10E8">
      <w:pPr>
        <w:pStyle w:val="WPNormal"/>
        <w:rPr>
          <w:rFonts w:ascii="Times New Roman" w:hAnsi="Times New Roman"/>
          <w:sz w:val="22"/>
          <w:szCs w:val="22"/>
        </w:rPr>
      </w:pPr>
      <w:r w:rsidRPr="001B7C20">
        <w:rPr>
          <w:rFonts w:ascii="Times New Roman" w:hAnsi="Times New Roman"/>
          <w:sz w:val="22"/>
          <w:szCs w:val="22"/>
        </w:rPr>
        <w:t>A.</w:t>
      </w:r>
      <w:r w:rsidRPr="001B7C20">
        <w:rPr>
          <w:rFonts w:ascii="Times New Roman" w:hAnsi="Times New Roman"/>
          <w:sz w:val="22"/>
          <w:szCs w:val="22"/>
        </w:rPr>
        <w:tab/>
        <w:t>CDRL A001 PHASE II KICK-OFF MEETING/SYSTEM REQUIREMENTS REVIEW READ-AHEAD BRIEFING</w:t>
      </w:r>
    </w:p>
    <w:p w14:paraId="2F7D65FA" w14:textId="77777777" w:rsidR="00CA10E8" w:rsidRPr="001B7C20" w:rsidRDefault="00CA10E8" w:rsidP="00CA10E8">
      <w:pPr>
        <w:pStyle w:val="WPNormal"/>
        <w:rPr>
          <w:rFonts w:ascii="Times New Roman" w:hAnsi="Times New Roman"/>
          <w:sz w:val="22"/>
          <w:szCs w:val="22"/>
        </w:rPr>
      </w:pPr>
    </w:p>
    <w:p w14:paraId="78BDE3CC" w14:textId="05130DD3" w:rsidR="00CA10E8" w:rsidRPr="001B7C20" w:rsidRDefault="00CA10E8" w:rsidP="00CA10E8">
      <w:pPr>
        <w:pStyle w:val="WPNormal"/>
        <w:ind w:firstLine="720"/>
        <w:rPr>
          <w:rFonts w:ascii="Times New Roman" w:hAnsi="Times New Roman"/>
          <w:sz w:val="22"/>
          <w:szCs w:val="22"/>
        </w:rPr>
      </w:pPr>
      <w:r w:rsidRPr="001B7C20">
        <w:rPr>
          <w:rFonts w:ascii="Times New Roman" w:hAnsi="Times New Roman"/>
          <w:sz w:val="22"/>
          <w:szCs w:val="22"/>
        </w:rPr>
        <w:t xml:space="preserve">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submit a Phase II Kick-Off Meeting/Systems Requirements Review Read-Ahead Briefing no less than seven (7) calendar days prior to the Phase II Kick-Off Meeting/System Requirements Review Meeting.  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provide a meeting agenda, any applicable documents to be reviewed, and highlight any key issues that are to be discussed.  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use </w:t>
      </w:r>
      <w:r w:rsidRPr="001B7C20">
        <w:rPr>
          <w:rFonts w:ascii="Times New Roman" w:hAnsi="Times New Roman"/>
          <w:sz w:val="22"/>
          <w:szCs w:val="22"/>
          <w:highlight w:val="cyan"/>
        </w:rPr>
        <w:t>the latest revision of</w:t>
      </w:r>
      <w:r w:rsidRPr="001B7C20">
        <w:rPr>
          <w:rFonts w:ascii="Times New Roman" w:hAnsi="Times New Roman"/>
          <w:sz w:val="22"/>
          <w:szCs w:val="22"/>
        </w:rPr>
        <w:t xml:space="preserve"> </w:t>
      </w:r>
      <w:r w:rsidRPr="001B7C20">
        <w:rPr>
          <w:rFonts w:ascii="Times New Roman" w:hAnsi="Times New Roman"/>
          <w:sz w:val="22"/>
          <w:szCs w:val="22"/>
          <w:highlight w:val="cyan"/>
        </w:rPr>
        <w:t>DI-ADMN-81373</w:t>
      </w:r>
      <w:r w:rsidRPr="001B7C20">
        <w:rPr>
          <w:rFonts w:ascii="Times New Roman" w:hAnsi="Times New Roman"/>
          <w:sz w:val="22"/>
          <w:szCs w:val="22"/>
        </w:rPr>
        <w:t xml:space="preserve"> located at </w:t>
      </w:r>
      <w:hyperlink r:id="rId24" w:history="1">
        <w:r w:rsidRPr="001B7C20">
          <w:rPr>
            <w:rStyle w:val="Hyperlink"/>
            <w:rFonts w:ascii="Times New Roman" w:hAnsi="Times New Roman"/>
            <w:sz w:val="22"/>
            <w:szCs w:val="22"/>
          </w:rPr>
          <w:t>https://quicksearch.dla.mil/qsDocDetails.aspx?ident_number=205854</w:t>
        </w:r>
      </w:hyperlink>
      <w:r w:rsidRPr="001B7C20">
        <w:rPr>
          <w:rFonts w:ascii="Times New Roman" w:hAnsi="Times New Roman"/>
          <w:sz w:val="22"/>
          <w:szCs w:val="22"/>
        </w:rPr>
        <w:t xml:space="preserve"> as a guide for the report content.</w:t>
      </w:r>
    </w:p>
    <w:p w14:paraId="27D9059B" w14:textId="77777777" w:rsidR="00CA10E8" w:rsidRPr="001B7C20" w:rsidRDefault="00CA10E8" w:rsidP="00CA10E8">
      <w:pPr>
        <w:pStyle w:val="WPNormal"/>
        <w:ind w:firstLine="1440"/>
        <w:rPr>
          <w:rFonts w:ascii="Times New Roman" w:hAnsi="Times New Roman"/>
          <w:sz w:val="22"/>
          <w:szCs w:val="22"/>
        </w:rPr>
      </w:pPr>
    </w:p>
    <w:p w14:paraId="0B30E30A" w14:textId="7A556E87" w:rsidR="00CA10E8" w:rsidRDefault="002C3A8E" w:rsidP="00CA10E8">
      <w:pPr>
        <w:pStyle w:val="WPNormal"/>
        <w:ind w:firstLine="1440"/>
        <w:rPr>
          <w:lang w:eastAsia="x-none"/>
        </w:rPr>
      </w:pPr>
      <w:r w:rsidRPr="001B7C20">
        <w:rPr>
          <w:lang w:eastAsia="x-none"/>
        </w:rPr>
        <w:t>The documents shall be transmitted to</w:t>
      </w:r>
      <w:r>
        <w:rPr>
          <w:lang w:eastAsia="x-none"/>
        </w:rPr>
        <w:t xml:space="preserve"> the following (Emails listed in section I)</w:t>
      </w:r>
      <w:r w:rsidRPr="001B7C20">
        <w:rPr>
          <w:lang w:eastAsia="x-none"/>
        </w:rPr>
        <w:t xml:space="preserve">:  </w:t>
      </w:r>
    </w:p>
    <w:p w14:paraId="3A7E2F13" w14:textId="77777777" w:rsidR="002C3A8E" w:rsidRPr="001B7C20" w:rsidRDefault="002C3A8E" w:rsidP="00CA10E8">
      <w:pPr>
        <w:pStyle w:val="WPNormal"/>
        <w:ind w:firstLine="1440"/>
        <w:rPr>
          <w:rFonts w:ascii="Times New Roman" w:hAnsi="Times New Roman"/>
          <w:sz w:val="22"/>
          <w:szCs w:val="22"/>
          <w:highlight w:val="cyan"/>
        </w:rPr>
      </w:pPr>
    </w:p>
    <w:p w14:paraId="6D829D12" w14:textId="1525631A" w:rsidR="00CA10E8" w:rsidRPr="001B7C20" w:rsidRDefault="00B1073D"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Agreements</w:t>
      </w:r>
      <w:r w:rsidR="00CA10E8" w:rsidRPr="001B7C20">
        <w:rPr>
          <w:rFonts w:ascii="Times New Roman" w:hAnsi="Times New Roman"/>
          <w:sz w:val="22"/>
          <w:szCs w:val="22"/>
          <w:highlight w:val="cyan"/>
        </w:rPr>
        <w:t xml:space="preserve"> Officer’s Representative (Draft and Final)</w:t>
      </w:r>
    </w:p>
    <w:p w14:paraId="46D09C59" w14:textId="77777777" w:rsidR="00CA10E8" w:rsidRPr="001B7C20" w:rsidRDefault="00CA10E8"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Technical Direction Agent (Draft and Final)</w:t>
      </w:r>
    </w:p>
    <w:p w14:paraId="4C0ACFE2" w14:textId="77777777" w:rsidR="00CA10E8" w:rsidRPr="001B7C20" w:rsidRDefault="00CA10E8"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Subject Matter Expert (Draft and Final)</w:t>
      </w:r>
    </w:p>
    <w:p w14:paraId="55D5EADD" w14:textId="3886B449" w:rsidR="00CA10E8" w:rsidRPr="001B7C20" w:rsidRDefault="00153857" w:rsidP="00CA10E8">
      <w:pPr>
        <w:pStyle w:val="WPNormal"/>
        <w:ind w:firstLine="1440"/>
        <w:rPr>
          <w:rFonts w:ascii="Times New Roman" w:hAnsi="Times New Roman"/>
          <w:sz w:val="22"/>
          <w:szCs w:val="22"/>
          <w:highlight w:val="cyan"/>
        </w:rPr>
      </w:pPr>
      <w:hyperlink r:id="rId25" w:history="1">
        <w:r w:rsidR="00796EC8" w:rsidRPr="00796EC8">
          <w:rPr>
            <w:rStyle w:val="Hyperlink"/>
            <w:rFonts w:ascii="Times New Roman" w:hAnsi="Times New Roman"/>
            <w:color w:val="auto"/>
            <w:sz w:val="22"/>
            <w:szCs w:val="22"/>
            <w:highlight w:val="cyan"/>
            <w:u w:val="none"/>
          </w:rPr>
          <w:t xml:space="preserve">SOCOM </w:t>
        </w:r>
      </w:hyperlink>
      <w:r w:rsidR="00796EC8" w:rsidRPr="00796EC8">
        <w:rPr>
          <w:rStyle w:val="Hyperlink"/>
          <w:rFonts w:ascii="Times New Roman" w:hAnsi="Times New Roman"/>
          <w:color w:val="auto"/>
          <w:sz w:val="22"/>
          <w:szCs w:val="22"/>
          <w:highlight w:val="cyan"/>
          <w:u w:val="none"/>
        </w:rPr>
        <w:t>SBIR OFFICE</w:t>
      </w:r>
      <w:r w:rsidR="00CA10E8" w:rsidRPr="00796EC8">
        <w:rPr>
          <w:rFonts w:ascii="Times New Roman" w:hAnsi="Times New Roman"/>
          <w:color w:val="auto"/>
          <w:sz w:val="22"/>
          <w:szCs w:val="22"/>
          <w:highlight w:val="cyan"/>
        </w:rPr>
        <w:t xml:space="preserve"> </w:t>
      </w:r>
      <w:r w:rsidR="00CA10E8" w:rsidRPr="001B7C20">
        <w:rPr>
          <w:rFonts w:ascii="Times New Roman" w:hAnsi="Times New Roman"/>
          <w:sz w:val="22"/>
          <w:szCs w:val="22"/>
          <w:highlight w:val="cyan"/>
        </w:rPr>
        <w:t>(Final)</w:t>
      </w:r>
    </w:p>
    <w:p w14:paraId="0AA0115B" w14:textId="0FC1DF1C" w:rsidR="00CA10E8" w:rsidRPr="001B7C20" w:rsidRDefault="00796EC8" w:rsidP="00CA10E8">
      <w:pPr>
        <w:pStyle w:val="WPNormal"/>
        <w:ind w:firstLine="1440"/>
        <w:rPr>
          <w:rFonts w:ascii="Times New Roman" w:hAnsi="Times New Roman"/>
          <w:sz w:val="22"/>
          <w:szCs w:val="22"/>
        </w:rPr>
      </w:pPr>
      <w:proofErr w:type="gramStart"/>
      <w:r>
        <w:rPr>
          <w:rFonts w:ascii="Times New Roman" w:hAnsi="Times New Roman"/>
          <w:sz w:val="22"/>
          <w:szCs w:val="22"/>
          <w:highlight w:val="cyan"/>
        </w:rPr>
        <w:t xml:space="preserve">Contracting </w:t>
      </w:r>
      <w:r w:rsidR="00CA10E8" w:rsidRPr="001B7C20">
        <w:rPr>
          <w:rFonts w:ascii="Times New Roman" w:hAnsi="Times New Roman"/>
          <w:sz w:val="22"/>
          <w:szCs w:val="22"/>
          <w:highlight w:val="cyan"/>
        </w:rPr>
        <w:t xml:space="preserve"> (</w:t>
      </w:r>
      <w:proofErr w:type="gramEnd"/>
      <w:r w:rsidR="00CA10E8" w:rsidRPr="001B7C20">
        <w:rPr>
          <w:rFonts w:ascii="Times New Roman" w:hAnsi="Times New Roman"/>
          <w:sz w:val="22"/>
          <w:szCs w:val="22"/>
          <w:highlight w:val="cyan"/>
        </w:rPr>
        <w:t>Final)</w:t>
      </w:r>
    </w:p>
    <w:p w14:paraId="39C68735" w14:textId="77777777" w:rsidR="00CA10E8" w:rsidRPr="001B7C20" w:rsidRDefault="00CA10E8" w:rsidP="00CA10E8">
      <w:pPr>
        <w:pStyle w:val="WPNormal"/>
        <w:ind w:firstLine="1440"/>
        <w:rPr>
          <w:rFonts w:ascii="Times New Roman" w:hAnsi="Times New Roman"/>
          <w:sz w:val="22"/>
          <w:szCs w:val="22"/>
        </w:rPr>
      </w:pPr>
    </w:p>
    <w:p w14:paraId="103DCA1C" w14:textId="77777777" w:rsidR="00CA10E8" w:rsidRPr="001B7C20" w:rsidRDefault="00CA10E8" w:rsidP="00CA10E8">
      <w:pPr>
        <w:pStyle w:val="WPNormal"/>
        <w:ind w:firstLine="720"/>
        <w:rPr>
          <w:rFonts w:ascii="Times New Roman" w:hAnsi="Times New Roman"/>
          <w:sz w:val="22"/>
          <w:szCs w:val="22"/>
        </w:rPr>
      </w:pPr>
      <w:r w:rsidRPr="001B7C20">
        <w:rPr>
          <w:rFonts w:ascii="Times New Roman" w:hAnsi="Times New Roman"/>
          <w:sz w:val="22"/>
          <w:szCs w:val="22"/>
        </w:rPr>
        <w:t xml:space="preserve">The documents shall be submitted in electronic format (MS Word or Adobe PDF file).  Document shall be transmitted via e-mail. Hard copies will not be accepted.  The Government retains approval rights.   </w:t>
      </w:r>
    </w:p>
    <w:p w14:paraId="2D7F3D16" w14:textId="77777777" w:rsidR="00CA10E8" w:rsidRPr="001B7C20" w:rsidRDefault="00CA10E8" w:rsidP="00CA10E8">
      <w:pPr>
        <w:pStyle w:val="WPNormal"/>
        <w:ind w:firstLine="1440"/>
        <w:rPr>
          <w:rFonts w:ascii="Times New Roman" w:hAnsi="Times New Roman"/>
          <w:sz w:val="22"/>
          <w:szCs w:val="22"/>
        </w:rPr>
      </w:pPr>
    </w:p>
    <w:p w14:paraId="05572F37" w14:textId="77777777" w:rsidR="00CA10E8" w:rsidRPr="001B7C20" w:rsidRDefault="00CA10E8" w:rsidP="00CA10E8">
      <w:pPr>
        <w:pStyle w:val="WPNormal"/>
        <w:rPr>
          <w:rFonts w:ascii="Times New Roman" w:hAnsi="Times New Roman"/>
          <w:sz w:val="22"/>
          <w:szCs w:val="22"/>
        </w:rPr>
      </w:pPr>
    </w:p>
    <w:p w14:paraId="7CBB099F" w14:textId="77777777" w:rsidR="00CA10E8" w:rsidRPr="001B7C20" w:rsidRDefault="00CA10E8" w:rsidP="001B7C20">
      <w:pPr>
        <w:pStyle w:val="WPNormal"/>
        <w:numPr>
          <w:ilvl w:val="0"/>
          <w:numId w:val="11"/>
        </w:numPr>
        <w:rPr>
          <w:rFonts w:ascii="Times New Roman" w:hAnsi="Times New Roman"/>
          <w:sz w:val="22"/>
          <w:szCs w:val="22"/>
        </w:rPr>
      </w:pPr>
      <w:r w:rsidRPr="001B7C20">
        <w:rPr>
          <w:rFonts w:ascii="Times New Roman" w:hAnsi="Times New Roman"/>
          <w:sz w:val="22"/>
          <w:szCs w:val="22"/>
        </w:rPr>
        <w:t>CDRL A002 MONTHLY PROGRESS REPORTS</w:t>
      </w:r>
    </w:p>
    <w:p w14:paraId="2E6D2541" w14:textId="77777777" w:rsidR="00CA10E8" w:rsidRPr="001B7C20" w:rsidRDefault="00CA10E8" w:rsidP="00CA10E8">
      <w:pPr>
        <w:pStyle w:val="WPNormal"/>
        <w:ind w:left="742"/>
        <w:rPr>
          <w:rFonts w:ascii="Times New Roman" w:hAnsi="Times New Roman"/>
          <w:sz w:val="22"/>
          <w:szCs w:val="22"/>
        </w:rPr>
      </w:pPr>
    </w:p>
    <w:p w14:paraId="2C3AF845" w14:textId="47061924" w:rsidR="00CA10E8" w:rsidRPr="001B7C20" w:rsidRDefault="00CA10E8" w:rsidP="000D2598">
      <w:pPr>
        <w:pStyle w:val="WPNormal"/>
        <w:ind w:firstLine="720"/>
        <w:rPr>
          <w:rFonts w:ascii="Times New Roman" w:hAnsi="Times New Roman"/>
          <w:sz w:val="22"/>
          <w:szCs w:val="22"/>
        </w:rPr>
      </w:pPr>
      <w:r w:rsidRPr="001B7C20">
        <w:rPr>
          <w:rFonts w:ascii="Times New Roman" w:hAnsi="Times New Roman"/>
          <w:sz w:val="22"/>
          <w:szCs w:val="22"/>
          <w:highlight w:val="cyan"/>
        </w:rPr>
        <w:t xml:space="preserve">The </w:t>
      </w:r>
      <w:r w:rsidR="00C36217" w:rsidRPr="001B7C20">
        <w:rPr>
          <w:rFonts w:ascii="Times New Roman" w:hAnsi="Times New Roman"/>
          <w:sz w:val="22"/>
          <w:szCs w:val="22"/>
          <w:highlight w:val="cyan"/>
        </w:rPr>
        <w:t>Performer</w:t>
      </w:r>
      <w:r w:rsidRPr="001B7C20">
        <w:rPr>
          <w:rFonts w:ascii="Times New Roman" w:hAnsi="Times New Roman"/>
          <w:sz w:val="22"/>
          <w:szCs w:val="22"/>
          <w:highlight w:val="cyan"/>
        </w:rPr>
        <w:t xml:space="preserve"> shall use the latest revision of DI-MGMT-80368A located at </w:t>
      </w:r>
      <w:hyperlink r:id="rId26" w:history="1">
        <w:r w:rsidRPr="001B7C20">
          <w:rPr>
            <w:rStyle w:val="Hyperlink"/>
            <w:rFonts w:ascii="Times New Roman" w:hAnsi="Times New Roman"/>
            <w:sz w:val="22"/>
            <w:szCs w:val="22"/>
            <w:highlight w:val="cyan"/>
          </w:rPr>
          <w:t>https://quicksearch.dla.mil/qsDocDetails.aspx?ident_number=205804</w:t>
        </w:r>
      </w:hyperlink>
      <w:r w:rsidRPr="001B7C20">
        <w:rPr>
          <w:rFonts w:ascii="Times New Roman" w:hAnsi="Times New Roman"/>
          <w:sz w:val="22"/>
          <w:szCs w:val="22"/>
          <w:highlight w:val="cyan"/>
        </w:rPr>
        <w:t xml:space="preserve"> as a guide for the report content, except paragraph 3.2.3.</w:t>
      </w:r>
    </w:p>
    <w:p w14:paraId="6D5337BF" w14:textId="77777777" w:rsidR="00CA10E8" w:rsidRPr="001B7C20" w:rsidRDefault="00CA10E8" w:rsidP="00CA10E8">
      <w:pPr>
        <w:pStyle w:val="WPNormal"/>
        <w:rPr>
          <w:rFonts w:ascii="Times New Roman" w:hAnsi="Times New Roman"/>
          <w:sz w:val="22"/>
          <w:szCs w:val="22"/>
        </w:rPr>
      </w:pPr>
    </w:p>
    <w:p w14:paraId="2C8E7B92" w14:textId="454E1D23" w:rsidR="00CA10E8" w:rsidRPr="001B7C20" w:rsidRDefault="00CA10E8" w:rsidP="00CA10E8">
      <w:pPr>
        <w:pStyle w:val="WPNormal"/>
        <w:ind w:firstLine="720"/>
        <w:rPr>
          <w:rFonts w:ascii="Times New Roman" w:hAnsi="Times New Roman"/>
          <w:sz w:val="22"/>
          <w:szCs w:val="22"/>
        </w:rPr>
      </w:pPr>
      <w:r w:rsidRPr="001B7C20">
        <w:rPr>
          <w:rFonts w:ascii="Times New Roman" w:hAnsi="Times New Roman"/>
          <w:sz w:val="22"/>
          <w:szCs w:val="22"/>
          <w:highlight w:val="cyan"/>
        </w:rPr>
        <w:t xml:space="preserve">On or before thirty (30) calendar days after the effective date of the Agreement and monthly thereafter throughout the term of the Agreement, the </w:t>
      </w:r>
      <w:r w:rsidR="00C36217" w:rsidRPr="001B7C20">
        <w:rPr>
          <w:rFonts w:ascii="Times New Roman" w:hAnsi="Times New Roman"/>
          <w:sz w:val="22"/>
          <w:szCs w:val="22"/>
          <w:highlight w:val="cyan"/>
        </w:rPr>
        <w:t>Performer</w:t>
      </w:r>
      <w:r w:rsidRPr="001B7C20">
        <w:rPr>
          <w:rFonts w:ascii="Times New Roman" w:hAnsi="Times New Roman"/>
          <w:sz w:val="22"/>
          <w:szCs w:val="22"/>
          <w:highlight w:val="cyan"/>
        </w:rPr>
        <w:t xml:space="preserve"> shall submit a final Monthly Progress Report.  Each Monthly Status Report shall describe the overall status of the Phase II project by addressing the project’s financial and schedule status, technical risks and management issues.  Additionally, each Monthly Progress Report shall detail the technical progress to date and describe all problems, technical issues, major developments that occurred during reporting period.  Minutes for all meetings as well as the status of external collaborations that occurred during the reporting period shall be included in each Monthly Progress Report as should the status of all action items requested by the Government to preclude programmatic or technical problems.</w:t>
      </w:r>
    </w:p>
    <w:p w14:paraId="71275A24" w14:textId="77777777" w:rsidR="00CA10E8" w:rsidRPr="001B7C20" w:rsidRDefault="00CA10E8" w:rsidP="00CA10E8">
      <w:pPr>
        <w:pStyle w:val="WPNormal"/>
        <w:ind w:firstLine="1440"/>
        <w:rPr>
          <w:rFonts w:ascii="Times New Roman" w:hAnsi="Times New Roman"/>
          <w:sz w:val="22"/>
          <w:szCs w:val="22"/>
        </w:rPr>
      </w:pPr>
    </w:p>
    <w:p w14:paraId="0DBA0992" w14:textId="62415E0F" w:rsidR="00CA10E8" w:rsidRPr="001B7C20" w:rsidRDefault="00CA10E8" w:rsidP="00CA10E8">
      <w:pPr>
        <w:pStyle w:val="WPNormal"/>
        <w:ind w:firstLine="720"/>
        <w:rPr>
          <w:rFonts w:ascii="Times New Roman" w:hAnsi="Times New Roman"/>
          <w:sz w:val="22"/>
          <w:szCs w:val="22"/>
        </w:rPr>
      </w:pPr>
      <w:r w:rsidRPr="001B7C20">
        <w:rPr>
          <w:rFonts w:ascii="Times New Roman" w:hAnsi="Times New Roman"/>
          <w:sz w:val="22"/>
          <w:szCs w:val="22"/>
        </w:rPr>
        <w:t xml:space="preserve">Additionally, 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include an Integrated Master Schedule for the entire project as part of the Monthly Progress Report with the prog</w:t>
      </w:r>
      <w:r w:rsidRPr="001B7C20">
        <w:rPr>
          <w:rFonts w:ascii="Times New Roman" w:hAnsi="Times New Roman"/>
          <w:sz w:val="22"/>
          <w:szCs w:val="22"/>
          <w:highlight w:val="cyan"/>
        </w:rPr>
        <w:t>ress by task as per 3.2.1 of DI-MGMT-80368A.</w:t>
      </w:r>
      <w:r w:rsidRPr="001B7C20">
        <w:rPr>
          <w:rFonts w:ascii="Times New Roman" w:hAnsi="Times New Roman"/>
          <w:sz w:val="22"/>
          <w:szCs w:val="22"/>
        </w:rPr>
        <w:t xml:space="preserve">  As part of the Integrated Master Schedule, 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develop and provide a Project Management Plan (Microsoft Project for example).  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include in the Project Management Plan a list of all major tasks and their associated start and completion dates for all project milestones, and show work completed and </w:t>
      </w:r>
      <w:r w:rsidRPr="001B7C20">
        <w:rPr>
          <w:rFonts w:ascii="Times New Roman" w:hAnsi="Times New Roman"/>
          <w:sz w:val="22"/>
          <w:szCs w:val="22"/>
        </w:rPr>
        <w:lastRenderedPageBreak/>
        <w:t xml:space="preserve">work to be performed in monthly increments.  Also as part of the Integrated Master Schedule, 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include an Expenditure Plan in sufficient detail to show the expenditures of both the work completed as well as the work to be performed in monthly increments</w:t>
      </w:r>
      <w:r w:rsidRPr="001B7C20">
        <w:rPr>
          <w:rFonts w:ascii="Times New Roman" w:hAnsi="Times New Roman"/>
          <w:sz w:val="22"/>
          <w:szCs w:val="22"/>
          <w:highlight w:val="cyan"/>
        </w:rPr>
        <w:t>.</w:t>
      </w:r>
    </w:p>
    <w:p w14:paraId="350DEE7F" w14:textId="77777777" w:rsidR="00CA10E8" w:rsidRPr="001B7C20" w:rsidRDefault="00CA10E8" w:rsidP="00CA10E8">
      <w:pPr>
        <w:pStyle w:val="WPNormal"/>
        <w:ind w:firstLine="1440"/>
        <w:rPr>
          <w:rFonts w:ascii="Times New Roman" w:hAnsi="Times New Roman"/>
          <w:sz w:val="22"/>
          <w:szCs w:val="22"/>
        </w:rPr>
      </w:pPr>
    </w:p>
    <w:p w14:paraId="44A55407" w14:textId="77777777" w:rsidR="00CA10E8" w:rsidRPr="001B7C20" w:rsidRDefault="00CA10E8" w:rsidP="00CA10E8">
      <w:pPr>
        <w:pStyle w:val="WPNormal"/>
        <w:ind w:firstLine="720"/>
        <w:rPr>
          <w:rFonts w:ascii="Times New Roman" w:hAnsi="Times New Roman"/>
          <w:sz w:val="22"/>
          <w:szCs w:val="22"/>
        </w:rPr>
      </w:pPr>
      <w:r w:rsidRPr="001B7C20">
        <w:rPr>
          <w:rFonts w:ascii="Times New Roman" w:hAnsi="Times New Roman"/>
          <w:sz w:val="22"/>
          <w:szCs w:val="22"/>
          <w:highlight w:val="cyan"/>
        </w:rPr>
        <w:t>A Monthly Progress Report will not be submitted for the last month of the Agreement. The accomplishments that occurred during the last month of the Agreement shall be included in the Final Technical Report.</w:t>
      </w:r>
      <w:r w:rsidRPr="001B7C20">
        <w:rPr>
          <w:rFonts w:ascii="Times New Roman" w:hAnsi="Times New Roman"/>
          <w:sz w:val="22"/>
          <w:szCs w:val="22"/>
        </w:rPr>
        <w:t xml:space="preserve">       </w:t>
      </w:r>
    </w:p>
    <w:p w14:paraId="15956EA8" w14:textId="77777777" w:rsidR="00CA10E8" w:rsidRPr="001B7C20" w:rsidRDefault="00CA10E8" w:rsidP="00CA10E8">
      <w:pPr>
        <w:pStyle w:val="WPNormal"/>
        <w:ind w:firstLine="1440"/>
        <w:rPr>
          <w:rFonts w:ascii="Times New Roman" w:hAnsi="Times New Roman"/>
          <w:sz w:val="22"/>
          <w:szCs w:val="22"/>
        </w:rPr>
      </w:pPr>
    </w:p>
    <w:p w14:paraId="20C2DBE7" w14:textId="074785B1" w:rsidR="00CA10E8" w:rsidRPr="001B7C20" w:rsidRDefault="002C3A8E" w:rsidP="00CA10E8">
      <w:pPr>
        <w:pStyle w:val="WPNormal"/>
        <w:ind w:firstLine="720"/>
        <w:rPr>
          <w:rFonts w:ascii="Times New Roman" w:hAnsi="Times New Roman"/>
          <w:sz w:val="22"/>
          <w:szCs w:val="22"/>
        </w:rPr>
      </w:pPr>
      <w:r w:rsidRPr="001B7C20">
        <w:rPr>
          <w:lang w:eastAsia="x-none"/>
        </w:rPr>
        <w:t>The documents shall be transmitted to</w:t>
      </w:r>
      <w:r>
        <w:rPr>
          <w:lang w:eastAsia="x-none"/>
        </w:rPr>
        <w:t xml:space="preserve"> the following (Emails listed in section I)</w:t>
      </w:r>
      <w:r w:rsidRPr="001B7C20">
        <w:rPr>
          <w:lang w:eastAsia="x-none"/>
        </w:rPr>
        <w:t xml:space="preserve">:  </w:t>
      </w:r>
    </w:p>
    <w:p w14:paraId="6E7B0196" w14:textId="77777777" w:rsidR="00CA10E8" w:rsidRPr="001B7C20" w:rsidRDefault="00CA10E8" w:rsidP="00CA10E8">
      <w:pPr>
        <w:pStyle w:val="WPNormal"/>
        <w:ind w:firstLine="1440"/>
        <w:rPr>
          <w:rFonts w:ascii="Times New Roman" w:hAnsi="Times New Roman"/>
          <w:sz w:val="22"/>
          <w:szCs w:val="22"/>
        </w:rPr>
      </w:pPr>
      <w:r w:rsidRPr="001B7C20">
        <w:rPr>
          <w:rFonts w:ascii="Times New Roman" w:hAnsi="Times New Roman"/>
          <w:sz w:val="22"/>
          <w:szCs w:val="22"/>
        </w:rPr>
        <w:t xml:space="preserve">      </w:t>
      </w:r>
    </w:p>
    <w:p w14:paraId="7FF8BB11" w14:textId="1FDDDB2F" w:rsidR="00CA10E8" w:rsidRPr="001B7C20" w:rsidRDefault="00B1073D"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Agreements</w:t>
      </w:r>
      <w:r w:rsidR="00CA10E8" w:rsidRPr="001B7C20">
        <w:rPr>
          <w:rFonts w:ascii="Times New Roman" w:hAnsi="Times New Roman"/>
          <w:sz w:val="22"/>
          <w:szCs w:val="22"/>
          <w:highlight w:val="cyan"/>
        </w:rPr>
        <w:t xml:space="preserve"> Officer’s Representative (Draft and Final)</w:t>
      </w:r>
    </w:p>
    <w:p w14:paraId="042D8AD1" w14:textId="77777777" w:rsidR="00CA10E8" w:rsidRPr="001B7C20" w:rsidRDefault="00CA10E8"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Technical Direction Agent (Draft and Final)</w:t>
      </w:r>
    </w:p>
    <w:p w14:paraId="62332F58" w14:textId="77777777" w:rsidR="00CA10E8" w:rsidRPr="001B7C20" w:rsidRDefault="00CA10E8"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Subject Matter Expert (Draft and Final)</w:t>
      </w:r>
    </w:p>
    <w:p w14:paraId="17FD0D7D" w14:textId="77777777" w:rsidR="00796EC8" w:rsidRPr="001B7C20" w:rsidRDefault="00153857" w:rsidP="00796EC8">
      <w:pPr>
        <w:pStyle w:val="WPNormal"/>
        <w:ind w:firstLine="1440"/>
        <w:rPr>
          <w:rFonts w:ascii="Times New Roman" w:hAnsi="Times New Roman"/>
          <w:sz w:val="22"/>
          <w:szCs w:val="22"/>
          <w:highlight w:val="cyan"/>
        </w:rPr>
      </w:pPr>
      <w:hyperlink r:id="rId27" w:history="1">
        <w:r w:rsidR="00796EC8" w:rsidRPr="00796EC8">
          <w:rPr>
            <w:rStyle w:val="Hyperlink"/>
            <w:rFonts w:ascii="Times New Roman" w:hAnsi="Times New Roman"/>
            <w:color w:val="auto"/>
            <w:sz w:val="22"/>
            <w:szCs w:val="22"/>
            <w:highlight w:val="cyan"/>
            <w:u w:val="none"/>
          </w:rPr>
          <w:t xml:space="preserve">SOCOM </w:t>
        </w:r>
      </w:hyperlink>
      <w:r w:rsidR="00796EC8" w:rsidRPr="00796EC8">
        <w:rPr>
          <w:rStyle w:val="Hyperlink"/>
          <w:rFonts w:ascii="Times New Roman" w:hAnsi="Times New Roman"/>
          <w:color w:val="auto"/>
          <w:sz w:val="22"/>
          <w:szCs w:val="22"/>
          <w:highlight w:val="cyan"/>
          <w:u w:val="none"/>
        </w:rPr>
        <w:t>SBIR OFFICE</w:t>
      </w:r>
      <w:r w:rsidR="00796EC8" w:rsidRPr="00796EC8">
        <w:rPr>
          <w:rFonts w:ascii="Times New Roman" w:hAnsi="Times New Roman"/>
          <w:color w:val="auto"/>
          <w:sz w:val="22"/>
          <w:szCs w:val="22"/>
          <w:highlight w:val="cyan"/>
        </w:rPr>
        <w:t xml:space="preserve"> </w:t>
      </w:r>
      <w:r w:rsidR="00796EC8" w:rsidRPr="001B7C20">
        <w:rPr>
          <w:rFonts w:ascii="Times New Roman" w:hAnsi="Times New Roman"/>
          <w:sz w:val="22"/>
          <w:szCs w:val="22"/>
          <w:highlight w:val="cyan"/>
        </w:rPr>
        <w:t>(Final)</w:t>
      </w:r>
    </w:p>
    <w:p w14:paraId="61FB4508" w14:textId="77777777" w:rsidR="00796EC8" w:rsidRPr="001B7C20" w:rsidRDefault="00796EC8" w:rsidP="00796EC8">
      <w:pPr>
        <w:pStyle w:val="WPNormal"/>
        <w:ind w:firstLine="1440"/>
        <w:rPr>
          <w:rFonts w:ascii="Times New Roman" w:hAnsi="Times New Roman"/>
          <w:sz w:val="22"/>
          <w:szCs w:val="22"/>
        </w:rPr>
      </w:pPr>
      <w:proofErr w:type="gramStart"/>
      <w:r>
        <w:rPr>
          <w:rFonts w:ascii="Times New Roman" w:hAnsi="Times New Roman"/>
          <w:sz w:val="22"/>
          <w:szCs w:val="22"/>
          <w:highlight w:val="cyan"/>
        </w:rPr>
        <w:t xml:space="preserve">Contracting </w:t>
      </w:r>
      <w:r w:rsidRPr="001B7C20">
        <w:rPr>
          <w:rFonts w:ascii="Times New Roman" w:hAnsi="Times New Roman"/>
          <w:sz w:val="22"/>
          <w:szCs w:val="22"/>
          <w:highlight w:val="cyan"/>
        </w:rPr>
        <w:t xml:space="preserve"> (</w:t>
      </w:r>
      <w:proofErr w:type="gramEnd"/>
      <w:r w:rsidRPr="001B7C20">
        <w:rPr>
          <w:rFonts w:ascii="Times New Roman" w:hAnsi="Times New Roman"/>
          <w:sz w:val="22"/>
          <w:szCs w:val="22"/>
          <w:highlight w:val="cyan"/>
        </w:rPr>
        <w:t>Final)</w:t>
      </w:r>
    </w:p>
    <w:p w14:paraId="46166028" w14:textId="39128ECC" w:rsidR="00CA10E8" w:rsidRPr="001B7C20" w:rsidRDefault="00CA10E8" w:rsidP="00CA10E8">
      <w:pPr>
        <w:pStyle w:val="WPNormal"/>
        <w:ind w:firstLine="1440"/>
        <w:rPr>
          <w:rFonts w:ascii="Times New Roman" w:hAnsi="Times New Roman"/>
          <w:sz w:val="22"/>
          <w:szCs w:val="22"/>
        </w:rPr>
      </w:pPr>
    </w:p>
    <w:p w14:paraId="6373AE1A" w14:textId="77777777" w:rsidR="00CA10E8" w:rsidRPr="001B7C20" w:rsidRDefault="00CA10E8" w:rsidP="00CA10E8">
      <w:pPr>
        <w:pStyle w:val="WPNormal"/>
        <w:ind w:firstLine="1440"/>
        <w:rPr>
          <w:rFonts w:ascii="Times New Roman" w:hAnsi="Times New Roman"/>
          <w:sz w:val="22"/>
          <w:szCs w:val="22"/>
        </w:rPr>
      </w:pPr>
    </w:p>
    <w:p w14:paraId="67EB17E6" w14:textId="77777777" w:rsidR="00CA10E8" w:rsidRPr="001B7C20" w:rsidRDefault="00CA10E8" w:rsidP="00CA10E8">
      <w:pPr>
        <w:pStyle w:val="WPNormal"/>
        <w:ind w:firstLine="720"/>
        <w:rPr>
          <w:rFonts w:ascii="Times New Roman" w:hAnsi="Times New Roman"/>
          <w:sz w:val="22"/>
          <w:szCs w:val="22"/>
        </w:rPr>
      </w:pPr>
      <w:r w:rsidRPr="001B7C20">
        <w:rPr>
          <w:rFonts w:ascii="Times New Roman" w:hAnsi="Times New Roman"/>
          <w:sz w:val="22"/>
          <w:szCs w:val="22"/>
        </w:rPr>
        <w:t xml:space="preserve">The documents shall be submitted in electronic format (MS Word or Adobe PDF file).  Documents shall be transmitted via e-mail. Hard copies will not be accepted.  The Government retains approval rights.   </w:t>
      </w:r>
    </w:p>
    <w:p w14:paraId="4100C771" w14:textId="77777777" w:rsidR="00CA10E8" w:rsidRPr="001B7C20" w:rsidRDefault="00CA10E8" w:rsidP="00CA10E8">
      <w:pPr>
        <w:pStyle w:val="WPNormal"/>
        <w:ind w:firstLine="1440"/>
        <w:rPr>
          <w:rFonts w:ascii="Times New Roman" w:hAnsi="Times New Roman"/>
          <w:sz w:val="22"/>
          <w:szCs w:val="22"/>
        </w:rPr>
      </w:pPr>
    </w:p>
    <w:p w14:paraId="55F021AD" w14:textId="77777777" w:rsidR="00CA10E8" w:rsidRPr="001B7C20" w:rsidRDefault="00CA10E8" w:rsidP="00CA10E8">
      <w:pPr>
        <w:rPr>
          <w:lang w:eastAsia="x-none"/>
        </w:rPr>
      </w:pPr>
      <w:r w:rsidRPr="001B7C20">
        <w:t>C</w:t>
      </w:r>
      <w:r w:rsidRPr="001B7C20">
        <w:rPr>
          <w:lang w:eastAsia="x-none"/>
        </w:rPr>
        <w:t xml:space="preserve">.  </w:t>
      </w:r>
      <w:r w:rsidRPr="001B7C20">
        <w:rPr>
          <w:lang w:eastAsia="x-none"/>
        </w:rPr>
        <w:tab/>
        <w:t>CDRL A003 - PRELIMINARY DESIGN REVIEW AND MATERIALS READ AHEAD BRIEFING</w:t>
      </w:r>
    </w:p>
    <w:p w14:paraId="7848CBB3" w14:textId="77777777" w:rsidR="00CA10E8" w:rsidRPr="001B7C20" w:rsidRDefault="00CA10E8" w:rsidP="00CA10E8">
      <w:pPr>
        <w:rPr>
          <w:lang w:eastAsia="x-none"/>
        </w:rPr>
      </w:pPr>
    </w:p>
    <w:p w14:paraId="1BBB9AC6" w14:textId="49D6E244" w:rsidR="00CA10E8" w:rsidRPr="001B7C20" w:rsidRDefault="00CA10E8" w:rsidP="00CA10E8">
      <w:pPr>
        <w:rPr>
          <w:lang w:eastAsia="x-none"/>
        </w:rPr>
      </w:pPr>
      <w:r w:rsidRPr="001B7C20">
        <w:rPr>
          <w:lang w:eastAsia="x-none"/>
        </w:rPr>
        <w:tab/>
        <w:t xml:space="preserve">The </w:t>
      </w:r>
      <w:r w:rsidR="00C36217" w:rsidRPr="001B7C20">
        <w:rPr>
          <w:lang w:eastAsia="x-none"/>
        </w:rPr>
        <w:t>Performer</w:t>
      </w:r>
      <w:r w:rsidRPr="001B7C20">
        <w:rPr>
          <w:lang w:eastAsia="x-none"/>
        </w:rPr>
        <w:t xml:space="preserve"> shall submit a Preliminary Design Review (PDR) and Materials Read-Ahead Briefing no less than ten (10) calendar days prior to the PDR Meeting.  This document shall contain a meeting agenda, any applicable documents to be reviewed, and highlight any key issues that are to be discussed.</w:t>
      </w:r>
    </w:p>
    <w:p w14:paraId="072D6471" w14:textId="77777777" w:rsidR="00CA10E8" w:rsidRPr="001B7C20" w:rsidRDefault="00CA10E8" w:rsidP="00CA10E8">
      <w:pPr>
        <w:rPr>
          <w:lang w:eastAsia="x-none"/>
        </w:rPr>
      </w:pPr>
    </w:p>
    <w:p w14:paraId="7372F39A" w14:textId="53B3145B" w:rsidR="00CA10E8" w:rsidRPr="001B7C20" w:rsidRDefault="00CA10E8" w:rsidP="00CA10E8">
      <w:pPr>
        <w:pStyle w:val="WPNormal"/>
        <w:ind w:firstLine="720"/>
        <w:rPr>
          <w:rFonts w:ascii="Times New Roman" w:hAnsi="Times New Roman"/>
          <w:sz w:val="22"/>
          <w:szCs w:val="22"/>
        </w:rPr>
      </w:pPr>
      <w:r w:rsidRPr="001B7C20">
        <w:rPr>
          <w:rFonts w:ascii="Times New Roman" w:hAnsi="Times New Roman"/>
          <w:sz w:val="22"/>
          <w:szCs w:val="22"/>
          <w:highlight w:val="cyan"/>
        </w:rPr>
        <w:t xml:space="preserve">The </w:t>
      </w:r>
      <w:r w:rsidR="00C36217" w:rsidRPr="001B7C20">
        <w:rPr>
          <w:rFonts w:ascii="Times New Roman" w:hAnsi="Times New Roman"/>
          <w:sz w:val="22"/>
          <w:szCs w:val="22"/>
          <w:highlight w:val="cyan"/>
        </w:rPr>
        <w:t>Performer</w:t>
      </w:r>
      <w:r w:rsidRPr="001B7C20">
        <w:rPr>
          <w:rFonts w:ascii="Times New Roman" w:hAnsi="Times New Roman"/>
          <w:sz w:val="22"/>
          <w:szCs w:val="22"/>
          <w:highlight w:val="cyan"/>
        </w:rPr>
        <w:t xml:space="preserve"> shall use the latest revision of DI-SESS-81757A located at </w:t>
      </w:r>
      <w:hyperlink r:id="rId28" w:history="1">
        <w:r w:rsidRPr="001B7C20">
          <w:rPr>
            <w:rStyle w:val="Hyperlink"/>
            <w:rFonts w:ascii="Times New Roman" w:hAnsi="Times New Roman"/>
            <w:sz w:val="22"/>
            <w:szCs w:val="22"/>
          </w:rPr>
          <w:t>https://quicksearch.dla.mil/qsDocDetails.aspx?ident_number=276168</w:t>
        </w:r>
      </w:hyperlink>
      <w:r w:rsidRPr="001B7C20">
        <w:rPr>
          <w:rFonts w:ascii="Times New Roman" w:hAnsi="Times New Roman"/>
          <w:sz w:val="22"/>
          <w:szCs w:val="22"/>
        </w:rPr>
        <w:t xml:space="preserve"> </w:t>
      </w:r>
      <w:r w:rsidRPr="001B7C20">
        <w:rPr>
          <w:rFonts w:ascii="Times New Roman" w:hAnsi="Times New Roman"/>
          <w:sz w:val="22"/>
          <w:szCs w:val="22"/>
          <w:highlight w:val="cyan"/>
        </w:rPr>
        <w:t>as a guide for the report content.</w:t>
      </w:r>
    </w:p>
    <w:p w14:paraId="1BF84FC3" w14:textId="77777777" w:rsidR="00CA10E8" w:rsidRPr="001B7C20" w:rsidRDefault="00CA10E8" w:rsidP="00CA10E8">
      <w:pPr>
        <w:rPr>
          <w:lang w:eastAsia="x-none"/>
        </w:rPr>
      </w:pPr>
      <w:r w:rsidRPr="001B7C20">
        <w:rPr>
          <w:lang w:eastAsia="x-none"/>
        </w:rPr>
        <w:t xml:space="preserve">  </w:t>
      </w:r>
    </w:p>
    <w:p w14:paraId="6CAD2C32" w14:textId="6B76A65C" w:rsidR="00CA10E8" w:rsidRDefault="002C3A8E" w:rsidP="00CA10E8">
      <w:pPr>
        <w:pStyle w:val="WPNormal"/>
        <w:rPr>
          <w:lang w:eastAsia="x-none"/>
        </w:rPr>
      </w:pPr>
      <w:r w:rsidRPr="001B7C20">
        <w:rPr>
          <w:lang w:eastAsia="x-none"/>
        </w:rPr>
        <w:t>The documents shall be transmitted to</w:t>
      </w:r>
      <w:r>
        <w:rPr>
          <w:lang w:eastAsia="x-none"/>
        </w:rPr>
        <w:t xml:space="preserve"> the following (Emails listed in section I)</w:t>
      </w:r>
      <w:r w:rsidRPr="001B7C20">
        <w:rPr>
          <w:lang w:eastAsia="x-none"/>
        </w:rPr>
        <w:t xml:space="preserve">:  </w:t>
      </w:r>
    </w:p>
    <w:p w14:paraId="41D8F4EF" w14:textId="77777777" w:rsidR="002C3A8E" w:rsidRPr="001B7C20" w:rsidRDefault="002C3A8E" w:rsidP="00CA10E8">
      <w:pPr>
        <w:pStyle w:val="WPNormal"/>
        <w:rPr>
          <w:rFonts w:ascii="Times New Roman" w:hAnsi="Times New Roman"/>
          <w:sz w:val="22"/>
          <w:szCs w:val="22"/>
        </w:rPr>
      </w:pPr>
    </w:p>
    <w:p w14:paraId="4A857E6A" w14:textId="673A24DC" w:rsidR="00CA10E8" w:rsidRPr="001B7C20" w:rsidRDefault="00B1073D"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Agreements</w:t>
      </w:r>
      <w:r w:rsidR="00CA10E8" w:rsidRPr="001B7C20">
        <w:rPr>
          <w:rFonts w:ascii="Times New Roman" w:hAnsi="Times New Roman"/>
          <w:sz w:val="22"/>
          <w:szCs w:val="22"/>
          <w:highlight w:val="cyan"/>
        </w:rPr>
        <w:t xml:space="preserve"> Officer’s Representative (Final)</w:t>
      </w:r>
    </w:p>
    <w:p w14:paraId="7E4F72E8" w14:textId="77777777" w:rsidR="00CA10E8" w:rsidRPr="001B7C20" w:rsidRDefault="00CA10E8"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Technical Direction Agent (Final)</w:t>
      </w:r>
    </w:p>
    <w:p w14:paraId="48F83CA5" w14:textId="77777777" w:rsidR="00CA10E8" w:rsidRPr="001B7C20" w:rsidRDefault="00CA10E8"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Subject Matter Expert (Final)</w:t>
      </w:r>
    </w:p>
    <w:p w14:paraId="763B6446" w14:textId="385A9BE5" w:rsidR="00CA10E8" w:rsidRPr="001B7C20" w:rsidRDefault="00796EC8" w:rsidP="00CA10E8">
      <w:pPr>
        <w:pStyle w:val="WPNormal"/>
        <w:ind w:firstLine="1440"/>
        <w:rPr>
          <w:rFonts w:ascii="Times New Roman" w:hAnsi="Times New Roman"/>
          <w:sz w:val="22"/>
          <w:szCs w:val="22"/>
          <w:highlight w:val="cyan"/>
        </w:rPr>
      </w:pPr>
      <w:r>
        <w:rPr>
          <w:rFonts w:ascii="Times New Roman" w:hAnsi="Times New Roman"/>
          <w:sz w:val="22"/>
          <w:szCs w:val="22"/>
          <w:highlight w:val="cyan"/>
        </w:rPr>
        <w:t>SOCOM SBIR Office</w:t>
      </w:r>
      <w:r w:rsidR="00CA10E8" w:rsidRPr="001B7C20">
        <w:rPr>
          <w:rFonts w:ascii="Times New Roman" w:hAnsi="Times New Roman"/>
          <w:sz w:val="22"/>
          <w:szCs w:val="22"/>
          <w:highlight w:val="cyan"/>
        </w:rPr>
        <w:t xml:space="preserve"> (Final)</w:t>
      </w:r>
    </w:p>
    <w:p w14:paraId="5F82C591" w14:textId="099E00C3" w:rsidR="00CA10E8" w:rsidRPr="001B7C20" w:rsidRDefault="00796EC8" w:rsidP="00CA10E8">
      <w:pPr>
        <w:pStyle w:val="WPNormal"/>
        <w:ind w:firstLine="1440"/>
        <w:rPr>
          <w:rFonts w:ascii="Times New Roman" w:hAnsi="Times New Roman"/>
          <w:sz w:val="22"/>
          <w:szCs w:val="22"/>
        </w:rPr>
      </w:pPr>
      <w:r>
        <w:rPr>
          <w:rFonts w:ascii="Times New Roman" w:hAnsi="Times New Roman"/>
          <w:sz w:val="22"/>
          <w:szCs w:val="22"/>
          <w:highlight w:val="cyan"/>
        </w:rPr>
        <w:t>Contracting</w:t>
      </w:r>
      <w:r w:rsidR="00CA10E8" w:rsidRPr="001B7C20">
        <w:rPr>
          <w:rFonts w:ascii="Times New Roman" w:hAnsi="Times New Roman"/>
          <w:sz w:val="22"/>
          <w:szCs w:val="22"/>
          <w:highlight w:val="cyan"/>
        </w:rPr>
        <w:t xml:space="preserve"> (Final)</w:t>
      </w:r>
    </w:p>
    <w:p w14:paraId="36E23A7F" w14:textId="77777777" w:rsidR="00CA10E8" w:rsidRPr="001B7C20" w:rsidRDefault="00CA10E8" w:rsidP="00CA10E8">
      <w:pPr>
        <w:pStyle w:val="WPNormal"/>
        <w:ind w:firstLine="1440"/>
        <w:rPr>
          <w:rFonts w:ascii="Times New Roman" w:hAnsi="Times New Roman"/>
          <w:sz w:val="22"/>
          <w:szCs w:val="22"/>
        </w:rPr>
      </w:pPr>
    </w:p>
    <w:p w14:paraId="1FEAE66A" w14:textId="77777777" w:rsidR="00CA10E8" w:rsidRPr="001B7C20" w:rsidRDefault="00CA10E8" w:rsidP="00CA10E8">
      <w:pPr>
        <w:rPr>
          <w:lang w:eastAsia="x-none"/>
        </w:rPr>
      </w:pPr>
      <w:r w:rsidRPr="001B7C20">
        <w:rPr>
          <w:lang w:eastAsia="x-none"/>
        </w:rPr>
        <w:t xml:space="preserve">             The documents shall be submitted in electronic format (MS Word or Adobe PDF file).  Document shall be transmitted via e-mail. Hard copies will not be accepted.  The Government retains approval rights.   </w:t>
      </w:r>
    </w:p>
    <w:p w14:paraId="119646E7" w14:textId="77777777" w:rsidR="00CA10E8" w:rsidRPr="001B7C20" w:rsidRDefault="00CA10E8" w:rsidP="00CA10E8">
      <w:pPr>
        <w:pStyle w:val="WPNormal"/>
        <w:ind w:firstLine="1440"/>
        <w:rPr>
          <w:rFonts w:ascii="Times New Roman" w:hAnsi="Times New Roman"/>
          <w:sz w:val="22"/>
          <w:szCs w:val="22"/>
        </w:rPr>
      </w:pPr>
    </w:p>
    <w:p w14:paraId="4D2ACFF4" w14:textId="77777777" w:rsidR="00CA10E8" w:rsidRPr="001B7C20" w:rsidRDefault="00CA10E8" w:rsidP="00CA10E8">
      <w:pPr>
        <w:rPr>
          <w:lang w:eastAsia="x-none"/>
        </w:rPr>
      </w:pPr>
      <w:r w:rsidRPr="001B7C20">
        <w:rPr>
          <w:lang w:eastAsia="x-none"/>
        </w:rPr>
        <w:t xml:space="preserve">   </w:t>
      </w:r>
    </w:p>
    <w:p w14:paraId="7E789AC7" w14:textId="77777777" w:rsidR="00CA10E8" w:rsidRPr="001B7C20" w:rsidRDefault="00CA10E8" w:rsidP="00CA10E8">
      <w:pPr>
        <w:rPr>
          <w:lang w:eastAsia="x-none"/>
        </w:rPr>
      </w:pPr>
    </w:p>
    <w:p w14:paraId="73D6CE02" w14:textId="77777777" w:rsidR="00CA10E8" w:rsidRPr="001B7C20" w:rsidRDefault="00CA10E8" w:rsidP="00CA10E8">
      <w:pPr>
        <w:rPr>
          <w:lang w:eastAsia="x-none"/>
        </w:rPr>
      </w:pPr>
      <w:r w:rsidRPr="001B7C20">
        <w:rPr>
          <w:lang w:eastAsia="x-none"/>
        </w:rPr>
        <w:t xml:space="preserve">D.  </w:t>
      </w:r>
      <w:r w:rsidRPr="001B7C20">
        <w:rPr>
          <w:lang w:eastAsia="x-none"/>
        </w:rPr>
        <w:tab/>
        <w:t>CDRL A004 - CRITICAL DESIGN REVIEW AND MATERIALS READ AHEAD BRIEFING</w:t>
      </w:r>
    </w:p>
    <w:p w14:paraId="12AA1D8A" w14:textId="77777777" w:rsidR="00CA10E8" w:rsidRPr="001B7C20" w:rsidRDefault="00CA10E8" w:rsidP="00CA10E8">
      <w:pPr>
        <w:rPr>
          <w:lang w:eastAsia="x-none"/>
        </w:rPr>
      </w:pPr>
    </w:p>
    <w:p w14:paraId="233BDF85" w14:textId="1820D61B" w:rsidR="00CA10E8" w:rsidRPr="001B7C20" w:rsidRDefault="00CA10E8" w:rsidP="00CA10E8">
      <w:pPr>
        <w:ind w:firstLine="720"/>
        <w:rPr>
          <w:lang w:eastAsia="x-none"/>
        </w:rPr>
      </w:pPr>
      <w:r w:rsidRPr="001B7C20">
        <w:rPr>
          <w:lang w:eastAsia="x-none"/>
        </w:rPr>
        <w:t xml:space="preserve">The </w:t>
      </w:r>
      <w:r w:rsidR="00C36217" w:rsidRPr="001B7C20">
        <w:rPr>
          <w:lang w:eastAsia="x-none"/>
        </w:rPr>
        <w:t>Performer</w:t>
      </w:r>
      <w:r w:rsidRPr="001B7C20">
        <w:rPr>
          <w:lang w:eastAsia="x-none"/>
        </w:rPr>
        <w:t xml:space="preserve"> shall submit a Critical Design Review (CDR) and Materials Read-Ahead Briefing no less than ten (10) calendar days prior to the CDR Meeting.</w:t>
      </w:r>
    </w:p>
    <w:p w14:paraId="4AFAC77C" w14:textId="77777777" w:rsidR="00CA10E8" w:rsidRPr="001B7C20" w:rsidRDefault="00CA10E8" w:rsidP="00CA10E8">
      <w:pPr>
        <w:ind w:firstLine="720"/>
        <w:rPr>
          <w:lang w:eastAsia="x-none"/>
        </w:rPr>
      </w:pPr>
    </w:p>
    <w:p w14:paraId="11C3B58B" w14:textId="688F95C6" w:rsidR="00CA10E8" w:rsidRPr="001B7C20" w:rsidRDefault="00CA10E8" w:rsidP="00CA10E8">
      <w:pPr>
        <w:pStyle w:val="WPNormal"/>
        <w:ind w:firstLine="720"/>
        <w:rPr>
          <w:rFonts w:ascii="Times New Roman" w:hAnsi="Times New Roman"/>
          <w:sz w:val="22"/>
          <w:szCs w:val="22"/>
        </w:rPr>
      </w:pPr>
      <w:r w:rsidRPr="001B7C20">
        <w:rPr>
          <w:rFonts w:ascii="Times New Roman" w:hAnsi="Times New Roman"/>
          <w:sz w:val="22"/>
          <w:szCs w:val="22"/>
          <w:highlight w:val="cyan"/>
        </w:rPr>
        <w:t xml:space="preserve">The </w:t>
      </w:r>
      <w:r w:rsidR="00C36217" w:rsidRPr="001B7C20">
        <w:rPr>
          <w:rFonts w:ascii="Times New Roman" w:hAnsi="Times New Roman"/>
          <w:sz w:val="22"/>
          <w:szCs w:val="22"/>
          <w:highlight w:val="cyan"/>
        </w:rPr>
        <w:t>Performer</w:t>
      </w:r>
      <w:r w:rsidRPr="001B7C20">
        <w:rPr>
          <w:rFonts w:ascii="Times New Roman" w:hAnsi="Times New Roman"/>
          <w:sz w:val="22"/>
          <w:szCs w:val="22"/>
          <w:highlight w:val="cyan"/>
        </w:rPr>
        <w:t xml:space="preserve"> shall use the latest revision of DI-SESS-81757A located at </w:t>
      </w:r>
      <w:hyperlink r:id="rId29" w:history="1">
        <w:r w:rsidR="00796EC8" w:rsidRPr="00E7004E">
          <w:rPr>
            <w:rStyle w:val="Hyperlink"/>
            <w:rFonts w:ascii="Times New Roman" w:hAnsi="Times New Roman"/>
            <w:sz w:val="22"/>
            <w:szCs w:val="22"/>
          </w:rPr>
          <w:t>https://quicksearch.dla.mil/qsDocDetails.aspx?ident_number=276168</w:t>
        </w:r>
      </w:hyperlink>
      <w:r w:rsidRPr="001B7C20">
        <w:rPr>
          <w:rFonts w:ascii="Times New Roman" w:hAnsi="Times New Roman"/>
          <w:sz w:val="22"/>
          <w:szCs w:val="22"/>
        </w:rPr>
        <w:t xml:space="preserve"> </w:t>
      </w:r>
      <w:r w:rsidRPr="001B7C20">
        <w:rPr>
          <w:rFonts w:ascii="Times New Roman" w:hAnsi="Times New Roman"/>
          <w:sz w:val="22"/>
          <w:szCs w:val="22"/>
          <w:highlight w:val="cyan"/>
        </w:rPr>
        <w:t>as a guide for the report format.</w:t>
      </w:r>
    </w:p>
    <w:p w14:paraId="1C1852A4" w14:textId="77777777" w:rsidR="00CA10E8" w:rsidRPr="001B7C20" w:rsidRDefault="00CA10E8" w:rsidP="00CA10E8">
      <w:pPr>
        <w:pStyle w:val="WPNormal"/>
        <w:ind w:firstLine="720"/>
        <w:rPr>
          <w:rFonts w:ascii="Times New Roman" w:hAnsi="Times New Roman"/>
          <w:sz w:val="22"/>
          <w:szCs w:val="22"/>
        </w:rPr>
      </w:pPr>
    </w:p>
    <w:p w14:paraId="6C271972" w14:textId="6C32BA96" w:rsidR="00CA10E8" w:rsidRPr="001B7C20" w:rsidRDefault="00CA10E8" w:rsidP="00CA10E8">
      <w:pPr>
        <w:rPr>
          <w:lang w:eastAsia="x-none"/>
        </w:rPr>
      </w:pPr>
      <w:r w:rsidRPr="001B7C20">
        <w:rPr>
          <w:lang w:eastAsia="x-none"/>
        </w:rPr>
        <w:t xml:space="preserve">          </w:t>
      </w:r>
      <w:r w:rsidR="002C3A8E" w:rsidRPr="001B7C20">
        <w:rPr>
          <w:lang w:eastAsia="x-none"/>
        </w:rPr>
        <w:t>The documents shall be transmitted to</w:t>
      </w:r>
      <w:r w:rsidR="002C3A8E">
        <w:rPr>
          <w:lang w:eastAsia="x-none"/>
        </w:rPr>
        <w:t xml:space="preserve"> the following (Emails listed in section I)</w:t>
      </w:r>
      <w:proofErr w:type="gramStart"/>
      <w:r w:rsidR="002C3A8E" w:rsidRPr="001B7C20">
        <w:rPr>
          <w:lang w:eastAsia="x-none"/>
        </w:rPr>
        <w:t xml:space="preserve">:  </w:t>
      </w:r>
      <w:r w:rsidRPr="001B7C20">
        <w:rPr>
          <w:lang w:eastAsia="x-none"/>
        </w:rPr>
        <w:t>:</w:t>
      </w:r>
      <w:proofErr w:type="gramEnd"/>
      <w:r w:rsidRPr="001B7C20">
        <w:rPr>
          <w:lang w:eastAsia="x-none"/>
        </w:rPr>
        <w:t xml:space="preserve">  </w:t>
      </w:r>
    </w:p>
    <w:p w14:paraId="33080946" w14:textId="77777777" w:rsidR="00CA10E8" w:rsidRPr="001B7C20" w:rsidRDefault="00CA10E8" w:rsidP="00CA10E8">
      <w:pPr>
        <w:pStyle w:val="WPNormal"/>
        <w:rPr>
          <w:rFonts w:ascii="Times New Roman" w:hAnsi="Times New Roman"/>
          <w:sz w:val="22"/>
          <w:szCs w:val="22"/>
        </w:rPr>
      </w:pPr>
    </w:p>
    <w:p w14:paraId="56589AC5" w14:textId="4A37F229" w:rsidR="00CA10E8" w:rsidRPr="001B7C20" w:rsidRDefault="00B1073D"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 xml:space="preserve">Agreements </w:t>
      </w:r>
      <w:r w:rsidR="00CA10E8" w:rsidRPr="001B7C20">
        <w:rPr>
          <w:rFonts w:ascii="Times New Roman" w:hAnsi="Times New Roman"/>
          <w:sz w:val="22"/>
          <w:szCs w:val="22"/>
          <w:highlight w:val="cyan"/>
        </w:rPr>
        <w:t>Officer’s Representative (Final)</w:t>
      </w:r>
    </w:p>
    <w:p w14:paraId="20365754" w14:textId="77777777" w:rsidR="00CA10E8" w:rsidRPr="001B7C20" w:rsidRDefault="00CA10E8"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lastRenderedPageBreak/>
        <w:t>Technical Direction Agent (Final)</w:t>
      </w:r>
    </w:p>
    <w:p w14:paraId="5FC0EA3C" w14:textId="77777777" w:rsidR="00CA10E8" w:rsidRPr="001B7C20" w:rsidRDefault="00CA10E8"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Subject Matter Expert (Final)</w:t>
      </w:r>
    </w:p>
    <w:p w14:paraId="4D500C43" w14:textId="77777777" w:rsidR="00796EC8" w:rsidRPr="001B7C20" w:rsidRDefault="00153857" w:rsidP="00796EC8">
      <w:pPr>
        <w:pStyle w:val="WPNormal"/>
        <w:ind w:firstLine="1440"/>
        <w:rPr>
          <w:rFonts w:ascii="Times New Roman" w:hAnsi="Times New Roman"/>
          <w:sz w:val="22"/>
          <w:szCs w:val="22"/>
          <w:highlight w:val="cyan"/>
        </w:rPr>
      </w:pPr>
      <w:hyperlink r:id="rId30" w:history="1">
        <w:r w:rsidR="00796EC8" w:rsidRPr="00796EC8">
          <w:rPr>
            <w:rStyle w:val="Hyperlink"/>
            <w:rFonts w:ascii="Times New Roman" w:hAnsi="Times New Roman"/>
            <w:color w:val="auto"/>
            <w:sz w:val="22"/>
            <w:szCs w:val="22"/>
            <w:highlight w:val="cyan"/>
            <w:u w:val="none"/>
          </w:rPr>
          <w:t xml:space="preserve">SOCOM </w:t>
        </w:r>
      </w:hyperlink>
      <w:r w:rsidR="00796EC8" w:rsidRPr="00796EC8">
        <w:rPr>
          <w:rStyle w:val="Hyperlink"/>
          <w:rFonts w:ascii="Times New Roman" w:hAnsi="Times New Roman"/>
          <w:color w:val="auto"/>
          <w:sz w:val="22"/>
          <w:szCs w:val="22"/>
          <w:highlight w:val="cyan"/>
          <w:u w:val="none"/>
        </w:rPr>
        <w:t>SBIR OFFICE</w:t>
      </w:r>
      <w:r w:rsidR="00796EC8" w:rsidRPr="00796EC8">
        <w:rPr>
          <w:rFonts w:ascii="Times New Roman" w:hAnsi="Times New Roman"/>
          <w:color w:val="auto"/>
          <w:sz w:val="22"/>
          <w:szCs w:val="22"/>
          <w:highlight w:val="cyan"/>
        </w:rPr>
        <w:t xml:space="preserve"> </w:t>
      </w:r>
      <w:r w:rsidR="00796EC8" w:rsidRPr="001B7C20">
        <w:rPr>
          <w:rFonts w:ascii="Times New Roman" w:hAnsi="Times New Roman"/>
          <w:sz w:val="22"/>
          <w:szCs w:val="22"/>
          <w:highlight w:val="cyan"/>
        </w:rPr>
        <w:t>(Final)</w:t>
      </w:r>
    </w:p>
    <w:p w14:paraId="12F34AE6" w14:textId="77777777" w:rsidR="00796EC8" w:rsidRPr="001B7C20" w:rsidRDefault="00796EC8" w:rsidP="00796EC8">
      <w:pPr>
        <w:pStyle w:val="WPNormal"/>
        <w:ind w:firstLine="1440"/>
        <w:rPr>
          <w:rFonts w:ascii="Times New Roman" w:hAnsi="Times New Roman"/>
          <w:sz w:val="22"/>
          <w:szCs w:val="22"/>
        </w:rPr>
      </w:pPr>
      <w:proofErr w:type="gramStart"/>
      <w:r>
        <w:rPr>
          <w:rFonts w:ascii="Times New Roman" w:hAnsi="Times New Roman"/>
          <w:sz w:val="22"/>
          <w:szCs w:val="22"/>
          <w:highlight w:val="cyan"/>
        </w:rPr>
        <w:t xml:space="preserve">Contracting </w:t>
      </w:r>
      <w:r w:rsidRPr="001B7C20">
        <w:rPr>
          <w:rFonts w:ascii="Times New Roman" w:hAnsi="Times New Roman"/>
          <w:sz w:val="22"/>
          <w:szCs w:val="22"/>
          <w:highlight w:val="cyan"/>
        </w:rPr>
        <w:t xml:space="preserve"> (</w:t>
      </w:r>
      <w:proofErr w:type="gramEnd"/>
      <w:r w:rsidRPr="001B7C20">
        <w:rPr>
          <w:rFonts w:ascii="Times New Roman" w:hAnsi="Times New Roman"/>
          <w:sz w:val="22"/>
          <w:szCs w:val="22"/>
          <w:highlight w:val="cyan"/>
        </w:rPr>
        <w:t>Final)</w:t>
      </w:r>
    </w:p>
    <w:p w14:paraId="741012C0" w14:textId="77777777" w:rsidR="00CA10E8" w:rsidRPr="001B7C20" w:rsidRDefault="00CA10E8" w:rsidP="00CA10E8">
      <w:pPr>
        <w:pStyle w:val="WPNormal"/>
        <w:ind w:firstLine="720"/>
        <w:rPr>
          <w:rFonts w:ascii="Times New Roman" w:hAnsi="Times New Roman"/>
          <w:sz w:val="22"/>
          <w:szCs w:val="22"/>
        </w:rPr>
      </w:pPr>
    </w:p>
    <w:p w14:paraId="27AC57E6" w14:textId="77777777" w:rsidR="00CA10E8" w:rsidRPr="001B7C20" w:rsidRDefault="00CA10E8" w:rsidP="00CA10E8">
      <w:pPr>
        <w:rPr>
          <w:lang w:eastAsia="x-none"/>
        </w:rPr>
      </w:pPr>
      <w:r w:rsidRPr="001B7C20">
        <w:rPr>
          <w:lang w:eastAsia="x-none"/>
        </w:rPr>
        <w:t xml:space="preserve">             The documents submittal shall be in electronic format (MS Word or Adobe PDF file).  Document shall be transmitted via e-mail. Hard copies will not be accepted. The Government retains approval rights.      </w:t>
      </w:r>
      <w:r w:rsidRPr="001B7C20">
        <w:rPr>
          <w:lang w:eastAsia="x-none"/>
        </w:rPr>
        <w:tab/>
      </w:r>
    </w:p>
    <w:p w14:paraId="19B4C7AE" w14:textId="77777777" w:rsidR="00CA10E8" w:rsidRPr="001B7C20" w:rsidRDefault="00CA10E8" w:rsidP="00CA10E8">
      <w:pPr>
        <w:rPr>
          <w:lang w:eastAsia="x-none"/>
        </w:rPr>
      </w:pPr>
    </w:p>
    <w:p w14:paraId="475D2FBC" w14:textId="77777777" w:rsidR="00CA10E8" w:rsidRPr="001B7C20" w:rsidRDefault="00CA10E8" w:rsidP="00CA10E8">
      <w:pPr>
        <w:pStyle w:val="WPNormal"/>
        <w:rPr>
          <w:rFonts w:ascii="Times New Roman" w:hAnsi="Times New Roman"/>
          <w:sz w:val="22"/>
          <w:szCs w:val="22"/>
        </w:rPr>
      </w:pPr>
    </w:p>
    <w:p w14:paraId="5CFD0AC0" w14:textId="77777777" w:rsidR="00CA10E8" w:rsidRPr="001B7C20" w:rsidRDefault="00CA10E8" w:rsidP="00CA10E8">
      <w:pPr>
        <w:pStyle w:val="WPNormal"/>
        <w:rPr>
          <w:rFonts w:ascii="Times New Roman" w:hAnsi="Times New Roman"/>
          <w:sz w:val="22"/>
          <w:szCs w:val="22"/>
        </w:rPr>
      </w:pPr>
      <w:r w:rsidRPr="001B7C20">
        <w:rPr>
          <w:rFonts w:ascii="Times New Roman" w:hAnsi="Times New Roman"/>
          <w:sz w:val="22"/>
          <w:szCs w:val="22"/>
        </w:rPr>
        <w:t>E.</w:t>
      </w:r>
      <w:r w:rsidRPr="001B7C20">
        <w:rPr>
          <w:rFonts w:ascii="Times New Roman" w:hAnsi="Times New Roman"/>
          <w:sz w:val="22"/>
          <w:szCs w:val="22"/>
        </w:rPr>
        <w:tab/>
        <w:t>CDRL A005 - DEVELOPMENTAL TEST PLAN FOR PERFORMANCE VALIDATION</w:t>
      </w:r>
    </w:p>
    <w:p w14:paraId="72923E37" w14:textId="77777777" w:rsidR="00CA10E8" w:rsidRPr="001B7C20" w:rsidRDefault="00CA10E8" w:rsidP="00CA10E8">
      <w:pPr>
        <w:pStyle w:val="WPNormal"/>
        <w:rPr>
          <w:rFonts w:ascii="Times New Roman" w:hAnsi="Times New Roman"/>
          <w:sz w:val="22"/>
          <w:szCs w:val="22"/>
        </w:rPr>
      </w:pPr>
    </w:p>
    <w:p w14:paraId="6F69B558" w14:textId="4CB76875" w:rsidR="00CA10E8" w:rsidRPr="001B7C20" w:rsidRDefault="00CA10E8" w:rsidP="00CA10E8">
      <w:pPr>
        <w:pStyle w:val="WPNormal"/>
        <w:ind w:firstLine="720"/>
        <w:rPr>
          <w:rFonts w:ascii="Times New Roman" w:hAnsi="Times New Roman"/>
          <w:sz w:val="22"/>
          <w:szCs w:val="22"/>
        </w:rPr>
      </w:pPr>
      <w:r w:rsidRPr="001B7C20">
        <w:rPr>
          <w:rFonts w:ascii="Times New Roman" w:hAnsi="Times New Roman"/>
          <w:sz w:val="22"/>
          <w:szCs w:val="22"/>
        </w:rPr>
        <w:t xml:space="preserve">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submit a draft Developmental Test Plan for Performance Validation for Government approval not less than thirty (30) days prior to the beginning of verification testing. 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include as part of this test plan all tests (internal, verification, validation and demonstration, etc</w:t>
      </w:r>
      <w:r w:rsidRPr="001B7C20">
        <w:rPr>
          <w:rFonts w:ascii="Times New Roman" w:hAnsi="Times New Roman"/>
          <w:sz w:val="22"/>
          <w:szCs w:val="22"/>
          <w:highlight w:val="cyan"/>
        </w:rPr>
        <w:t>.</w:t>
      </w:r>
      <w:r w:rsidRPr="001B7C20">
        <w:rPr>
          <w:rFonts w:ascii="Times New Roman" w:hAnsi="Times New Roman"/>
          <w:sz w:val="22"/>
          <w:szCs w:val="22"/>
        </w:rPr>
        <w:t xml:space="preserve">) required to verify and validate that the technology will be suitable for its intended use. 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document the test results in a Developmental Test Report for Performance Validation. (See </w:t>
      </w:r>
      <w:r w:rsidRPr="001B7C20">
        <w:rPr>
          <w:rFonts w:ascii="Times New Roman" w:hAnsi="Times New Roman"/>
          <w:sz w:val="22"/>
          <w:szCs w:val="22"/>
          <w:highlight w:val="cyan"/>
        </w:rPr>
        <w:t>paragraph</w:t>
      </w:r>
      <w:r w:rsidRPr="001B7C20">
        <w:rPr>
          <w:rFonts w:ascii="Times New Roman" w:hAnsi="Times New Roman"/>
          <w:sz w:val="22"/>
          <w:szCs w:val="22"/>
        </w:rPr>
        <w:t xml:space="preserve"> F</w:t>
      </w:r>
      <w:r w:rsidRPr="001B7C20">
        <w:rPr>
          <w:rFonts w:ascii="Times New Roman" w:hAnsi="Times New Roman"/>
          <w:sz w:val="22"/>
          <w:szCs w:val="22"/>
          <w:highlight w:val="cyan"/>
        </w:rPr>
        <w:t>.</w:t>
      </w:r>
      <w:r w:rsidRPr="001B7C20">
        <w:rPr>
          <w:rFonts w:ascii="Times New Roman" w:hAnsi="Times New Roman"/>
          <w:sz w:val="22"/>
          <w:szCs w:val="22"/>
        </w:rPr>
        <w:t xml:space="preserve"> below). </w:t>
      </w:r>
      <w:r w:rsidRPr="001B7C20">
        <w:rPr>
          <w:rFonts w:ascii="Times New Roman" w:hAnsi="Times New Roman"/>
          <w:sz w:val="22"/>
          <w:szCs w:val="22"/>
          <w:highlight w:val="cyan"/>
        </w:rPr>
        <w:t xml:space="preserve">The </w:t>
      </w:r>
      <w:r w:rsidR="00C36217" w:rsidRPr="001B7C20">
        <w:rPr>
          <w:rFonts w:ascii="Times New Roman" w:hAnsi="Times New Roman"/>
          <w:sz w:val="22"/>
          <w:szCs w:val="22"/>
          <w:highlight w:val="cyan"/>
        </w:rPr>
        <w:t>Performer</w:t>
      </w:r>
      <w:r w:rsidRPr="001B7C20">
        <w:rPr>
          <w:rFonts w:ascii="Times New Roman" w:hAnsi="Times New Roman"/>
          <w:sz w:val="22"/>
          <w:szCs w:val="22"/>
          <w:highlight w:val="cyan"/>
        </w:rPr>
        <w:t xml:space="preserve"> shall use the latest revision of DI-NDTI-80566A located at </w:t>
      </w:r>
      <w:hyperlink r:id="rId31" w:history="1">
        <w:r w:rsidRPr="001B7C20">
          <w:rPr>
            <w:rStyle w:val="Hyperlink"/>
            <w:rFonts w:ascii="Times New Roman" w:hAnsi="Times New Roman"/>
            <w:sz w:val="22"/>
            <w:szCs w:val="22"/>
            <w:highlight w:val="cyan"/>
          </w:rPr>
          <w:t>https://quicksearch.dla.mil/qsDocDetails.aspx?ident_number=205041</w:t>
        </w:r>
      </w:hyperlink>
      <w:r w:rsidRPr="001B7C20">
        <w:rPr>
          <w:rFonts w:ascii="Times New Roman" w:hAnsi="Times New Roman"/>
          <w:sz w:val="22"/>
          <w:szCs w:val="22"/>
          <w:highlight w:val="cyan"/>
        </w:rPr>
        <w:t xml:space="preserve"> as a guide for the report content.</w:t>
      </w:r>
    </w:p>
    <w:p w14:paraId="455EEA6D" w14:textId="77777777" w:rsidR="00CA10E8" w:rsidRPr="001B7C20" w:rsidRDefault="00CA10E8" w:rsidP="00CA10E8">
      <w:pPr>
        <w:pStyle w:val="WPNormal"/>
        <w:ind w:firstLine="720"/>
        <w:rPr>
          <w:rFonts w:ascii="Times New Roman" w:hAnsi="Times New Roman"/>
          <w:sz w:val="22"/>
          <w:szCs w:val="22"/>
        </w:rPr>
      </w:pPr>
    </w:p>
    <w:p w14:paraId="6554425E" w14:textId="20E42BE5" w:rsidR="00CA10E8" w:rsidRPr="001B7C20" w:rsidRDefault="00CA10E8" w:rsidP="00CA10E8">
      <w:pPr>
        <w:pStyle w:val="WPNormal"/>
        <w:ind w:firstLine="720"/>
        <w:rPr>
          <w:rFonts w:ascii="Times New Roman" w:hAnsi="Times New Roman"/>
          <w:sz w:val="22"/>
          <w:szCs w:val="22"/>
        </w:rPr>
      </w:pPr>
      <w:r w:rsidRPr="001B7C20">
        <w:rPr>
          <w:rFonts w:ascii="Times New Roman" w:hAnsi="Times New Roman"/>
          <w:sz w:val="22"/>
          <w:szCs w:val="22"/>
        </w:rPr>
        <w:t xml:space="preserve">The draft Developmental Test Plan for Performance Validation shall also include tests to ensure system performance against the Specific Objectives specified in the </w:t>
      </w:r>
      <w:r w:rsidR="0097245F">
        <w:rPr>
          <w:rFonts w:ascii="Times New Roman" w:hAnsi="Times New Roman"/>
          <w:sz w:val="22"/>
          <w:szCs w:val="22"/>
        </w:rPr>
        <w:t>Statement of W</w:t>
      </w:r>
      <w:r w:rsidR="008B5883" w:rsidRPr="001B7C20">
        <w:rPr>
          <w:rFonts w:ascii="Times New Roman" w:hAnsi="Times New Roman"/>
          <w:sz w:val="22"/>
          <w:szCs w:val="22"/>
        </w:rPr>
        <w:t>ork</w:t>
      </w:r>
      <w:r w:rsidRPr="001B7C20">
        <w:rPr>
          <w:rFonts w:ascii="Times New Roman" w:hAnsi="Times New Roman"/>
          <w:sz w:val="22"/>
          <w:szCs w:val="22"/>
        </w:rPr>
        <w:t xml:space="preserve">.  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detail any conclusions regarding technology maturity and applicability identified during testing.</w:t>
      </w:r>
    </w:p>
    <w:p w14:paraId="6C830A21" w14:textId="77777777" w:rsidR="00CA10E8" w:rsidRPr="001B7C20" w:rsidRDefault="00CA10E8" w:rsidP="00CA10E8">
      <w:pPr>
        <w:pStyle w:val="WPNormal"/>
        <w:ind w:firstLine="720"/>
        <w:rPr>
          <w:rFonts w:ascii="Times New Roman" w:hAnsi="Times New Roman"/>
          <w:sz w:val="22"/>
          <w:szCs w:val="22"/>
        </w:rPr>
      </w:pPr>
      <w:r w:rsidRPr="001B7C20">
        <w:rPr>
          <w:rFonts w:ascii="Times New Roman" w:hAnsi="Times New Roman"/>
          <w:sz w:val="22"/>
          <w:szCs w:val="22"/>
        </w:rPr>
        <w:t xml:space="preserve">   </w:t>
      </w:r>
    </w:p>
    <w:p w14:paraId="7A288919" w14:textId="337E0362" w:rsidR="00CA10E8" w:rsidRPr="001B7C20" w:rsidRDefault="00CA10E8" w:rsidP="00CA10E8">
      <w:pPr>
        <w:pStyle w:val="WPNormal"/>
        <w:ind w:firstLine="720"/>
        <w:rPr>
          <w:rFonts w:ascii="Times New Roman" w:hAnsi="Times New Roman"/>
          <w:sz w:val="22"/>
          <w:szCs w:val="22"/>
        </w:rPr>
      </w:pPr>
      <w:r w:rsidRPr="001B7C20">
        <w:rPr>
          <w:rFonts w:ascii="Times New Roman" w:hAnsi="Times New Roman"/>
          <w:sz w:val="22"/>
          <w:szCs w:val="22"/>
        </w:rPr>
        <w:t xml:space="preserve">The Government requires ten (10) calendar days to review the draft Developmental Test Plan for Performance Validation </w:t>
      </w:r>
      <w:r w:rsidRPr="001B7C20">
        <w:rPr>
          <w:rFonts w:ascii="Times New Roman" w:hAnsi="Times New Roman"/>
          <w:sz w:val="22"/>
          <w:szCs w:val="22"/>
          <w:highlight w:val="cyan"/>
        </w:rPr>
        <w:t>to</w:t>
      </w:r>
      <w:r w:rsidRPr="001B7C20">
        <w:rPr>
          <w:rFonts w:ascii="Times New Roman" w:hAnsi="Times New Roman"/>
          <w:sz w:val="22"/>
          <w:szCs w:val="22"/>
        </w:rPr>
        <w:t xml:space="preserve"> provide comments. 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submit the final Developmental Test Plan for Performance Validation including and resolving all Government comments not less than ten (10) calendar days prior to the first test. </w:t>
      </w:r>
    </w:p>
    <w:p w14:paraId="002080B1" w14:textId="77777777" w:rsidR="00CA10E8" w:rsidRPr="001B7C20" w:rsidRDefault="00CA10E8" w:rsidP="00CA10E8">
      <w:pPr>
        <w:pStyle w:val="WPNormal"/>
        <w:ind w:firstLine="720"/>
        <w:rPr>
          <w:rFonts w:ascii="Times New Roman" w:hAnsi="Times New Roman"/>
          <w:sz w:val="22"/>
          <w:szCs w:val="22"/>
        </w:rPr>
      </w:pPr>
    </w:p>
    <w:p w14:paraId="7F36C175" w14:textId="77777777" w:rsidR="002C3A8E" w:rsidRDefault="002C3A8E" w:rsidP="00CA10E8">
      <w:pPr>
        <w:pStyle w:val="WPNormal"/>
        <w:ind w:firstLine="720"/>
        <w:rPr>
          <w:lang w:eastAsia="x-none"/>
        </w:rPr>
      </w:pPr>
      <w:r w:rsidRPr="001B7C20">
        <w:rPr>
          <w:lang w:eastAsia="x-none"/>
        </w:rPr>
        <w:t>The documents shall be transmitted to</w:t>
      </w:r>
      <w:r>
        <w:rPr>
          <w:lang w:eastAsia="x-none"/>
        </w:rPr>
        <w:t xml:space="preserve"> the following (Emails listed in section I)</w:t>
      </w:r>
      <w:r w:rsidRPr="001B7C20">
        <w:rPr>
          <w:lang w:eastAsia="x-none"/>
        </w:rPr>
        <w:t xml:space="preserve">:  </w:t>
      </w:r>
    </w:p>
    <w:p w14:paraId="634C544F" w14:textId="2EAEB3DC" w:rsidR="00CA10E8" w:rsidRPr="001B7C20" w:rsidRDefault="00CA10E8" w:rsidP="00CA10E8">
      <w:pPr>
        <w:pStyle w:val="WPNormal"/>
        <w:ind w:firstLine="720"/>
        <w:rPr>
          <w:rFonts w:ascii="Times New Roman" w:hAnsi="Times New Roman"/>
          <w:sz w:val="22"/>
          <w:szCs w:val="22"/>
        </w:rPr>
      </w:pPr>
      <w:r w:rsidRPr="001B7C20">
        <w:rPr>
          <w:rFonts w:ascii="Times New Roman" w:hAnsi="Times New Roman"/>
          <w:sz w:val="22"/>
          <w:szCs w:val="22"/>
        </w:rPr>
        <w:t xml:space="preserve"> </w:t>
      </w:r>
    </w:p>
    <w:p w14:paraId="024B4793" w14:textId="47A9B52D" w:rsidR="00CA10E8" w:rsidRPr="001B7C20" w:rsidRDefault="00B1073D"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 xml:space="preserve">Agreements </w:t>
      </w:r>
      <w:r w:rsidR="00CA10E8" w:rsidRPr="001B7C20">
        <w:rPr>
          <w:rFonts w:ascii="Times New Roman" w:hAnsi="Times New Roman"/>
          <w:sz w:val="22"/>
          <w:szCs w:val="22"/>
          <w:highlight w:val="cyan"/>
        </w:rPr>
        <w:t>Officer’s Representative (Draft and Final)</w:t>
      </w:r>
    </w:p>
    <w:p w14:paraId="1D0582F5" w14:textId="77777777" w:rsidR="00CA10E8" w:rsidRPr="001B7C20" w:rsidRDefault="00CA10E8"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Technical Direction Agent (Draft and Final)</w:t>
      </w:r>
    </w:p>
    <w:p w14:paraId="777DBF74" w14:textId="77777777" w:rsidR="00CA10E8" w:rsidRPr="001B7C20" w:rsidRDefault="00CA10E8"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Subject Matter Expert (Draft and Final)</w:t>
      </w:r>
    </w:p>
    <w:p w14:paraId="7DC79F48" w14:textId="77777777" w:rsidR="00796EC8" w:rsidRPr="001B7C20" w:rsidRDefault="00153857" w:rsidP="00796EC8">
      <w:pPr>
        <w:pStyle w:val="WPNormal"/>
        <w:ind w:firstLine="1440"/>
        <w:rPr>
          <w:rFonts w:ascii="Times New Roman" w:hAnsi="Times New Roman"/>
          <w:sz w:val="22"/>
          <w:szCs w:val="22"/>
          <w:highlight w:val="cyan"/>
        </w:rPr>
      </w:pPr>
      <w:hyperlink r:id="rId32" w:history="1">
        <w:r w:rsidR="00796EC8" w:rsidRPr="00796EC8">
          <w:rPr>
            <w:rStyle w:val="Hyperlink"/>
            <w:rFonts w:ascii="Times New Roman" w:hAnsi="Times New Roman"/>
            <w:color w:val="auto"/>
            <w:sz w:val="22"/>
            <w:szCs w:val="22"/>
            <w:highlight w:val="cyan"/>
            <w:u w:val="none"/>
          </w:rPr>
          <w:t xml:space="preserve">SOCOM </w:t>
        </w:r>
      </w:hyperlink>
      <w:r w:rsidR="00796EC8" w:rsidRPr="00796EC8">
        <w:rPr>
          <w:rStyle w:val="Hyperlink"/>
          <w:rFonts w:ascii="Times New Roman" w:hAnsi="Times New Roman"/>
          <w:color w:val="auto"/>
          <w:sz w:val="22"/>
          <w:szCs w:val="22"/>
          <w:highlight w:val="cyan"/>
          <w:u w:val="none"/>
        </w:rPr>
        <w:t>SBIR OFFICE</w:t>
      </w:r>
      <w:r w:rsidR="00796EC8" w:rsidRPr="00796EC8">
        <w:rPr>
          <w:rFonts w:ascii="Times New Roman" w:hAnsi="Times New Roman"/>
          <w:color w:val="auto"/>
          <w:sz w:val="22"/>
          <w:szCs w:val="22"/>
          <w:highlight w:val="cyan"/>
        </w:rPr>
        <w:t xml:space="preserve"> </w:t>
      </w:r>
      <w:r w:rsidR="00796EC8" w:rsidRPr="001B7C20">
        <w:rPr>
          <w:rFonts w:ascii="Times New Roman" w:hAnsi="Times New Roman"/>
          <w:sz w:val="22"/>
          <w:szCs w:val="22"/>
          <w:highlight w:val="cyan"/>
        </w:rPr>
        <w:t>(Final)</w:t>
      </w:r>
    </w:p>
    <w:p w14:paraId="6E36941A" w14:textId="77777777" w:rsidR="00796EC8" w:rsidRPr="001B7C20" w:rsidRDefault="00796EC8" w:rsidP="00796EC8">
      <w:pPr>
        <w:pStyle w:val="WPNormal"/>
        <w:ind w:firstLine="1440"/>
        <w:rPr>
          <w:rFonts w:ascii="Times New Roman" w:hAnsi="Times New Roman"/>
          <w:sz w:val="22"/>
          <w:szCs w:val="22"/>
        </w:rPr>
      </w:pPr>
      <w:proofErr w:type="gramStart"/>
      <w:r>
        <w:rPr>
          <w:rFonts w:ascii="Times New Roman" w:hAnsi="Times New Roman"/>
          <w:sz w:val="22"/>
          <w:szCs w:val="22"/>
          <w:highlight w:val="cyan"/>
        </w:rPr>
        <w:t xml:space="preserve">Contracting </w:t>
      </w:r>
      <w:r w:rsidRPr="001B7C20">
        <w:rPr>
          <w:rFonts w:ascii="Times New Roman" w:hAnsi="Times New Roman"/>
          <w:sz w:val="22"/>
          <w:szCs w:val="22"/>
          <w:highlight w:val="cyan"/>
        </w:rPr>
        <w:t xml:space="preserve"> (</w:t>
      </w:r>
      <w:proofErr w:type="gramEnd"/>
      <w:r w:rsidRPr="001B7C20">
        <w:rPr>
          <w:rFonts w:ascii="Times New Roman" w:hAnsi="Times New Roman"/>
          <w:sz w:val="22"/>
          <w:szCs w:val="22"/>
          <w:highlight w:val="cyan"/>
        </w:rPr>
        <w:t>Final)</w:t>
      </w:r>
    </w:p>
    <w:p w14:paraId="1F25E176" w14:textId="6AD4B8EF" w:rsidR="00CA10E8" w:rsidRPr="001B7C20" w:rsidRDefault="00CA10E8" w:rsidP="00CA10E8">
      <w:pPr>
        <w:pStyle w:val="WPNormal"/>
        <w:ind w:firstLine="1440"/>
        <w:rPr>
          <w:rFonts w:ascii="Times New Roman" w:hAnsi="Times New Roman"/>
          <w:sz w:val="22"/>
          <w:szCs w:val="22"/>
        </w:rPr>
      </w:pPr>
    </w:p>
    <w:p w14:paraId="0B472F4E" w14:textId="77777777" w:rsidR="00CA10E8" w:rsidRPr="001B7C20" w:rsidRDefault="00CA10E8" w:rsidP="00CA10E8">
      <w:pPr>
        <w:pStyle w:val="WPNormal"/>
        <w:ind w:firstLine="1440"/>
        <w:rPr>
          <w:rFonts w:ascii="Times New Roman" w:hAnsi="Times New Roman"/>
          <w:sz w:val="22"/>
          <w:szCs w:val="22"/>
        </w:rPr>
      </w:pPr>
    </w:p>
    <w:p w14:paraId="44EE8918" w14:textId="77777777" w:rsidR="00CA10E8" w:rsidRPr="001B7C20" w:rsidRDefault="00CA10E8" w:rsidP="00CA10E8">
      <w:pPr>
        <w:pStyle w:val="WPNormal"/>
        <w:ind w:firstLine="720"/>
        <w:rPr>
          <w:rFonts w:ascii="Times New Roman" w:hAnsi="Times New Roman"/>
          <w:sz w:val="22"/>
          <w:szCs w:val="22"/>
        </w:rPr>
      </w:pPr>
      <w:r w:rsidRPr="001B7C20">
        <w:rPr>
          <w:rFonts w:ascii="Times New Roman" w:hAnsi="Times New Roman"/>
          <w:sz w:val="22"/>
          <w:szCs w:val="22"/>
        </w:rPr>
        <w:t>The documents shall be submitted in electronic format (MS Word or Adobe PDF file).  Documents shall be transmitted via e-mail. Hard copies will not be accepted.  The Government retains approval rights.</w:t>
      </w:r>
    </w:p>
    <w:p w14:paraId="0E0E3BAF" w14:textId="77777777" w:rsidR="00CA10E8" w:rsidRPr="001B7C20" w:rsidRDefault="00CA10E8" w:rsidP="00CA10E8">
      <w:pPr>
        <w:pStyle w:val="WPNormal"/>
        <w:ind w:firstLine="720"/>
        <w:rPr>
          <w:rFonts w:ascii="Times New Roman" w:hAnsi="Times New Roman"/>
          <w:sz w:val="22"/>
          <w:szCs w:val="22"/>
        </w:rPr>
      </w:pPr>
    </w:p>
    <w:p w14:paraId="53145382" w14:textId="77777777" w:rsidR="00CA10E8" w:rsidRPr="001B7C20" w:rsidRDefault="00CA10E8" w:rsidP="00CA10E8">
      <w:pPr>
        <w:pStyle w:val="WPNormal"/>
        <w:ind w:firstLine="720"/>
        <w:rPr>
          <w:rFonts w:ascii="Times New Roman" w:hAnsi="Times New Roman"/>
          <w:sz w:val="22"/>
          <w:szCs w:val="22"/>
        </w:rPr>
      </w:pPr>
    </w:p>
    <w:p w14:paraId="4DD47F23" w14:textId="77777777" w:rsidR="00CA10E8" w:rsidRPr="001B7C20" w:rsidRDefault="00CA10E8" w:rsidP="00CA10E8">
      <w:pPr>
        <w:pStyle w:val="WPNormal"/>
        <w:rPr>
          <w:rFonts w:ascii="Times New Roman" w:hAnsi="Times New Roman"/>
          <w:sz w:val="22"/>
          <w:szCs w:val="22"/>
        </w:rPr>
      </w:pPr>
      <w:r w:rsidRPr="001B7C20">
        <w:rPr>
          <w:rFonts w:ascii="Times New Roman" w:hAnsi="Times New Roman"/>
          <w:sz w:val="22"/>
          <w:szCs w:val="22"/>
        </w:rPr>
        <w:t>F.</w:t>
      </w:r>
      <w:r w:rsidRPr="001B7C20">
        <w:rPr>
          <w:rFonts w:ascii="Times New Roman" w:hAnsi="Times New Roman"/>
          <w:sz w:val="22"/>
          <w:szCs w:val="22"/>
        </w:rPr>
        <w:tab/>
        <w:t>CDRL A006 -DEVELOPMENTAL TEST REPORT FOR PERFORMANCE VALIDATION</w:t>
      </w:r>
    </w:p>
    <w:p w14:paraId="6C1E448B" w14:textId="77777777" w:rsidR="00CA10E8" w:rsidRPr="001B7C20" w:rsidRDefault="00CA10E8" w:rsidP="00CA10E8">
      <w:pPr>
        <w:pStyle w:val="WPNormal"/>
        <w:rPr>
          <w:rFonts w:ascii="Times New Roman" w:hAnsi="Times New Roman"/>
          <w:sz w:val="22"/>
          <w:szCs w:val="22"/>
        </w:rPr>
      </w:pPr>
      <w:r w:rsidRPr="001B7C20">
        <w:rPr>
          <w:rFonts w:ascii="Times New Roman" w:hAnsi="Times New Roman"/>
          <w:sz w:val="22"/>
          <w:szCs w:val="22"/>
        </w:rPr>
        <w:tab/>
      </w:r>
    </w:p>
    <w:p w14:paraId="603878BD" w14:textId="3C4E6FBA" w:rsidR="00CA10E8" w:rsidRPr="001B7C20" w:rsidRDefault="00CA10E8" w:rsidP="00CA10E8">
      <w:pPr>
        <w:pStyle w:val="WPNormal"/>
        <w:ind w:firstLine="720"/>
        <w:rPr>
          <w:rFonts w:ascii="Times New Roman" w:hAnsi="Times New Roman"/>
          <w:sz w:val="22"/>
          <w:szCs w:val="22"/>
        </w:rPr>
      </w:pPr>
      <w:r w:rsidRPr="001B7C20">
        <w:rPr>
          <w:rFonts w:ascii="Times New Roman" w:hAnsi="Times New Roman"/>
          <w:sz w:val="22"/>
          <w:szCs w:val="22"/>
        </w:rPr>
        <w:t xml:space="preserve">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submit a Developmental Test Report for Performance Validation documenting the results of all tests and demonstrations required by the Government approved Developmental Test Plan for Performance Validation </w:t>
      </w:r>
      <w:r w:rsidRPr="001B7C20">
        <w:rPr>
          <w:rFonts w:ascii="Times New Roman" w:hAnsi="Times New Roman"/>
          <w:sz w:val="22"/>
          <w:szCs w:val="22"/>
          <w:highlight w:val="cyan"/>
        </w:rPr>
        <w:t xml:space="preserve">(See paragraph E above) </w:t>
      </w:r>
      <w:r w:rsidRPr="001B7C20">
        <w:rPr>
          <w:rFonts w:ascii="Times New Roman" w:hAnsi="Times New Roman"/>
          <w:sz w:val="22"/>
          <w:szCs w:val="22"/>
        </w:rPr>
        <w:t xml:space="preserve">not later than thirty (30) calendar days after the last planned test or demonstration event is satisfactorily completed.  This Report shall reflect how the prototype met, or failed to meet, thresholds and objectives laid out in the Statement of Objectives.  </w:t>
      </w:r>
      <w:r w:rsidRPr="001B7C20">
        <w:rPr>
          <w:rFonts w:ascii="Times New Roman" w:hAnsi="Times New Roman"/>
          <w:sz w:val="22"/>
          <w:szCs w:val="22"/>
          <w:highlight w:val="cyan"/>
        </w:rPr>
        <w:t xml:space="preserve">The </w:t>
      </w:r>
      <w:r w:rsidR="00C36217" w:rsidRPr="001B7C20">
        <w:rPr>
          <w:rFonts w:ascii="Times New Roman" w:hAnsi="Times New Roman"/>
          <w:sz w:val="22"/>
          <w:szCs w:val="22"/>
          <w:highlight w:val="cyan"/>
        </w:rPr>
        <w:t>Performer</w:t>
      </w:r>
      <w:r w:rsidRPr="001B7C20">
        <w:rPr>
          <w:rFonts w:ascii="Times New Roman" w:hAnsi="Times New Roman"/>
          <w:sz w:val="22"/>
          <w:szCs w:val="22"/>
          <w:highlight w:val="cyan"/>
        </w:rPr>
        <w:t xml:space="preserve"> shall use the latest revision of DI-NDTI-80809B located at   https://quicksearch.dla.mil/qsDocDetails.aspx?ident_number=206263 as a guide for the report content.</w:t>
      </w:r>
    </w:p>
    <w:p w14:paraId="717CC865" w14:textId="77777777" w:rsidR="00CA10E8" w:rsidRPr="001B7C20" w:rsidRDefault="00CA10E8" w:rsidP="00CA10E8">
      <w:pPr>
        <w:pStyle w:val="WPNormal"/>
        <w:rPr>
          <w:rFonts w:ascii="Times New Roman" w:hAnsi="Times New Roman"/>
          <w:sz w:val="22"/>
          <w:szCs w:val="22"/>
        </w:rPr>
      </w:pPr>
    </w:p>
    <w:p w14:paraId="5B20AD72" w14:textId="1731D3E1" w:rsidR="00CA10E8" w:rsidRPr="001B7C20" w:rsidRDefault="00CA10E8" w:rsidP="00CA10E8">
      <w:pPr>
        <w:pStyle w:val="WPNormal"/>
        <w:rPr>
          <w:rFonts w:ascii="Times New Roman" w:hAnsi="Times New Roman"/>
          <w:sz w:val="22"/>
          <w:szCs w:val="22"/>
        </w:rPr>
      </w:pPr>
      <w:r w:rsidRPr="001B7C20">
        <w:rPr>
          <w:rFonts w:ascii="Times New Roman" w:hAnsi="Times New Roman"/>
          <w:sz w:val="22"/>
          <w:szCs w:val="22"/>
        </w:rPr>
        <w:t xml:space="preserve">              </w:t>
      </w:r>
      <w:r w:rsidR="002C3A8E" w:rsidRPr="001B7C20">
        <w:rPr>
          <w:lang w:eastAsia="x-none"/>
        </w:rPr>
        <w:t>The documents shall be transmitted to</w:t>
      </w:r>
      <w:r w:rsidR="002C3A8E">
        <w:rPr>
          <w:lang w:eastAsia="x-none"/>
        </w:rPr>
        <w:t xml:space="preserve"> the following (Emails listed in section I)</w:t>
      </w:r>
      <w:proofErr w:type="gramStart"/>
      <w:r w:rsidR="002C3A8E" w:rsidRPr="001B7C20">
        <w:rPr>
          <w:lang w:eastAsia="x-none"/>
        </w:rPr>
        <w:t xml:space="preserve">:  </w:t>
      </w:r>
      <w:r w:rsidRPr="001B7C20">
        <w:rPr>
          <w:rFonts w:ascii="Times New Roman" w:hAnsi="Times New Roman"/>
          <w:sz w:val="22"/>
          <w:szCs w:val="22"/>
        </w:rPr>
        <w:t>:</w:t>
      </w:r>
      <w:proofErr w:type="gramEnd"/>
      <w:r w:rsidRPr="001B7C20">
        <w:rPr>
          <w:rFonts w:ascii="Times New Roman" w:hAnsi="Times New Roman"/>
          <w:sz w:val="22"/>
          <w:szCs w:val="22"/>
        </w:rPr>
        <w:t xml:space="preserve">  </w:t>
      </w:r>
    </w:p>
    <w:p w14:paraId="0FAAD7D7" w14:textId="77777777" w:rsidR="00CA10E8" w:rsidRPr="001B7C20" w:rsidRDefault="00CA10E8" w:rsidP="00CA10E8">
      <w:pPr>
        <w:pStyle w:val="WPNormal"/>
        <w:rPr>
          <w:rFonts w:ascii="Times New Roman" w:hAnsi="Times New Roman"/>
          <w:sz w:val="22"/>
          <w:szCs w:val="22"/>
        </w:rPr>
      </w:pPr>
    </w:p>
    <w:p w14:paraId="28271C63" w14:textId="2CAA25FE" w:rsidR="00CA10E8" w:rsidRPr="001B7C20" w:rsidRDefault="00B1073D"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Agreements</w:t>
      </w:r>
      <w:r w:rsidR="00CA10E8" w:rsidRPr="001B7C20">
        <w:rPr>
          <w:rFonts w:ascii="Times New Roman" w:hAnsi="Times New Roman"/>
          <w:sz w:val="22"/>
          <w:szCs w:val="22"/>
          <w:highlight w:val="cyan"/>
        </w:rPr>
        <w:t xml:space="preserve"> Officer’s Representative (Final)</w:t>
      </w:r>
    </w:p>
    <w:p w14:paraId="7F78CE2A" w14:textId="77777777" w:rsidR="00CA10E8" w:rsidRPr="001B7C20" w:rsidRDefault="00CA10E8"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lastRenderedPageBreak/>
        <w:t>Technical Direction Agent (Final)</w:t>
      </w:r>
    </w:p>
    <w:p w14:paraId="588A170B" w14:textId="77777777" w:rsidR="00CA10E8" w:rsidRPr="001B7C20" w:rsidRDefault="00CA10E8"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Subject Matter Expert (Final)</w:t>
      </w:r>
    </w:p>
    <w:p w14:paraId="0FACBCB1" w14:textId="77777777" w:rsidR="00796EC8" w:rsidRPr="001B7C20" w:rsidRDefault="00153857" w:rsidP="00796EC8">
      <w:pPr>
        <w:pStyle w:val="WPNormal"/>
        <w:ind w:firstLine="1440"/>
        <w:rPr>
          <w:rFonts w:ascii="Times New Roman" w:hAnsi="Times New Roman"/>
          <w:sz w:val="22"/>
          <w:szCs w:val="22"/>
          <w:highlight w:val="cyan"/>
        </w:rPr>
      </w:pPr>
      <w:hyperlink r:id="rId33" w:history="1">
        <w:r w:rsidR="00796EC8" w:rsidRPr="00796EC8">
          <w:rPr>
            <w:rStyle w:val="Hyperlink"/>
            <w:rFonts w:ascii="Times New Roman" w:hAnsi="Times New Roman"/>
            <w:color w:val="auto"/>
            <w:sz w:val="22"/>
            <w:szCs w:val="22"/>
            <w:highlight w:val="cyan"/>
            <w:u w:val="none"/>
          </w:rPr>
          <w:t xml:space="preserve">SOCOM </w:t>
        </w:r>
      </w:hyperlink>
      <w:r w:rsidR="00796EC8" w:rsidRPr="00796EC8">
        <w:rPr>
          <w:rStyle w:val="Hyperlink"/>
          <w:rFonts w:ascii="Times New Roman" w:hAnsi="Times New Roman"/>
          <w:color w:val="auto"/>
          <w:sz w:val="22"/>
          <w:szCs w:val="22"/>
          <w:highlight w:val="cyan"/>
          <w:u w:val="none"/>
        </w:rPr>
        <w:t>SBIR OFFICE</w:t>
      </w:r>
      <w:r w:rsidR="00796EC8" w:rsidRPr="00796EC8">
        <w:rPr>
          <w:rFonts w:ascii="Times New Roman" w:hAnsi="Times New Roman"/>
          <w:color w:val="auto"/>
          <w:sz w:val="22"/>
          <w:szCs w:val="22"/>
          <w:highlight w:val="cyan"/>
        </w:rPr>
        <w:t xml:space="preserve"> </w:t>
      </w:r>
      <w:r w:rsidR="00796EC8" w:rsidRPr="001B7C20">
        <w:rPr>
          <w:rFonts w:ascii="Times New Roman" w:hAnsi="Times New Roman"/>
          <w:sz w:val="22"/>
          <w:szCs w:val="22"/>
          <w:highlight w:val="cyan"/>
        </w:rPr>
        <w:t>(Final)</w:t>
      </w:r>
    </w:p>
    <w:p w14:paraId="70CF90A3" w14:textId="77777777" w:rsidR="00796EC8" w:rsidRPr="001B7C20" w:rsidRDefault="00796EC8" w:rsidP="00796EC8">
      <w:pPr>
        <w:pStyle w:val="WPNormal"/>
        <w:ind w:firstLine="1440"/>
        <w:rPr>
          <w:rFonts w:ascii="Times New Roman" w:hAnsi="Times New Roman"/>
          <w:sz w:val="22"/>
          <w:szCs w:val="22"/>
        </w:rPr>
      </w:pPr>
      <w:proofErr w:type="gramStart"/>
      <w:r>
        <w:rPr>
          <w:rFonts w:ascii="Times New Roman" w:hAnsi="Times New Roman"/>
          <w:sz w:val="22"/>
          <w:szCs w:val="22"/>
          <w:highlight w:val="cyan"/>
        </w:rPr>
        <w:t xml:space="preserve">Contracting </w:t>
      </w:r>
      <w:r w:rsidRPr="001B7C20">
        <w:rPr>
          <w:rFonts w:ascii="Times New Roman" w:hAnsi="Times New Roman"/>
          <w:sz w:val="22"/>
          <w:szCs w:val="22"/>
          <w:highlight w:val="cyan"/>
        </w:rPr>
        <w:t xml:space="preserve"> (</w:t>
      </w:r>
      <w:proofErr w:type="gramEnd"/>
      <w:r w:rsidRPr="001B7C20">
        <w:rPr>
          <w:rFonts w:ascii="Times New Roman" w:hAnsi="Times New Roman"/>
          <w:sz w:val="22"/>
          <w:szCs w:val="22"/>
          <w:highlight w:val="cyan"/>
        </w:rPr>
        <w:t>Final)</w:t>
      </w:r>
    </w:p>
    <w:p w14:paraId="4CD686B8" w14:textId="77777777" w:rsidR="00CA10E8" w:rsidRPr="001B7C20" w:rsidRDefault="00CA10E8" w:rsidP="00CA10E8">
      <w:pPr>
        <w:pStyle w:val="WPNormal"/>
        <w:ind w:firstLine="1440"/>
        <w:rPr>
          <w:rFonts w:ascii="Times New Roman" w:hAnsi="Times New Roman"/>
          <w:sz w:val="22"/>
          <w:szCs w:val="22"/>
        </w:rPr>
      </w:pPr>
    </w:p>
    <w:p w14:paraId="5CFB29BE" w14:textId="77777777" w:rsidR="00CA10E8" w:rsidRPr="001B7C20" w:rsidRDefault="00CA10E8" w:rsidP="00CA10E8">
      <w:pPr>
        <w:pStyle w:val="WPNormal"/>
        <w:ind w:firstLine="720"/>
        <w:rPr>
          <w:rFonts w:ascii="Times New Roman" w:hAnsi="Times New Roman"/>
          <w:color w:val="auto"/>
          <w:sz w:val="22"/>
          <w:szCs w:val="22"/>
          <w:lang w:eastAsia="x-none"/>
        </w:rPr>
      </w:pPr>
      <w:r w:rsidRPr="001B7C20">
        <w:rPr>
          <w:rFonts w:ascii="Times New Roman" w:hAnsi="Times New Roman"/>
          <w:color w:val="auto"/>
          <w:sz w:val="22"/>
          <w:szCs w:val="22"/>
          <w:lang w:eastAsia="x-none"/>
        </w:rPr>
        <w:t>The documents shall be submitted in electronic format (MS Word or Adobe PDF file).  Documents shall be transmitted via e-mail. Hard copies will not be accepted.  The Government retains approval rights.</w:t>
      </w:r>
    </w:p>
    <w:p w14:paraId="2A7D4341" w14:textId="77777777" w:rsidR="00CA10E8" w:rsidRPr="001B7C20" w:rsidRDefault="00CA10E8" w:rsidP="00CA10E8">
      <w:pPr>
        <w:pStyle w:val="WPNormal"/>
        <w:ind w:firstLine="720"/>
        <w:rPr>
          <w:rFonts w:ascii="Times New Roman" w:hAnsi="Times New Roman"/>
          <w:color w:val="auto"/>
          <w:sz w:val="22"/>
          <w:szCs w:val="22"/>
          <w:lang w:eastAsia="x-none"/>
        </w:rPr>
      </w:pPr>
    </w:p>
    <w:p w14:paraId="2289D74D" w14:textId="77777777" w:rsidR="00CA10E8" w:rsidRPr="001B7C20" w:rsidRDefault="00CA10E8" w:rsidP="00CA10E8">
      <w:pPr>
        <w:rPr>
          <w:bCs/>
        </w:rPr>
      </w:pPr>
      <w:r w:rsidRPr="001B7C20">
        <w:rPr>
          <w:lang w:eastAsia="x-none"/>
        </w:rPr>
        <w:t>G.</w:t>
      </w:r>
      <w:r w:rsidRPr="001B7C20">
        <w:rPr>
          <w:lang w:eastAsia="x-none"/>
        </w:rPr>
        <w:tab/>
        <w:t>CDRL A007- FINAL TECHNICAL REPORT</w:t>
      </w:r>
    </w:p>
    <w:p w14:paraId="1D1571C7" w14:textId="77777777" w:rsidR="00CA10E8" w:rsidRPr="001B7C20" w:rsidRDefault="00CA10E8" w:rsidP="00CA10E8"/>
    <w:p w14:paraId="5ABA99BC" w14:textId="77777777" w:rsidR="00CA10E8" w:rsidRPr="001B7C20" w:rsidRDefault="00CA10E8" w:rsidP="00CA10E8">
      <w:pPr>
        <w:pStyle w:val="Heading1"/>
        <w:ind w:firstLine="720"/>
        <w:rPr>
          <w:rFonts w:ascii="Times New Roman" w:hAnsi="Times New Roman" w:cs="Times New Roman"/>
          <w:color w:val="auto"/>
          <w:sz w:val="22"/>
          <w:szCs w:val="22"/>
        </w:rPr>
      </w:pPr>
      <w:r w:rsidRPr="001B7C20">
        <w:rPr>
          <w:rFonts w:ascii="Times New Roman" w:hAnsi="Times New Roman" w:cs="Times New Roman"/>
          <w:color w:val="auto"/>
          <w:sz w:val="22"/>
          <w:szCs w:val="22"/>
        </w:rPr>
        <w:t xml:space="preserve">Standard Form 298 entitled “Report Documentation Page”: The first page of the Final Technical Report shall be the Standard Form 298.  Block 12 shall state: “Distribution B: The report is authorized for distribution to U. S. Government agencies only, as it may contain proprietary information (specify date of determination).  Other requests for this document shall be referred to USSOCOM, ATTN: </w:t>
      </w:r>
      <w:r w:rsidRPr="001B7C20">
        <w:rPr>
          <w:rFonts w:ascii="Times New Roman" w:hAnsi="Times New Roman" w:cs="Times New Roman"/>
          <w:color w:val="auto"/>
          <w:sz w:val="22"/>
          <w:szCs w:val="22"/>
          <w:highlight w:val="cyan"/>
        </w:rPr>
        <w:t>SOF AT&amp;L-ST</w:t>
      </w:r>
      <w:r w:rsidRPr="001B7C20">
        <w:rPr>
          <w:rFonts w:ascii="Times New Roman" w:hAnsi="Times New Roman" w:cs="Times New Roman"/>
          <w:color w:val="auto"/>
          <w:sz w:val="22"/>
          <w:szCs w:val="22"/>
        </w:rPr>
        <w:t xml:space="preserve">, SBIR Program Manager.”   </w:t>
      </w:r>
    </w:p>
    <w:p w14:paraId="43A8B536" w14:textId="77777777" w:rsidR="00CA10E8" w:rsidRPr="001B7C20" w:rsidRDefault="00CA10E8" w:rsidP="00CA10E8">
      <w:pPr>
        <w:pStyle w:val="Heading1"/>
        <w:ind w:firstLine="720"/>
        <w:rPr>
          <w:rFonts w:ascii="Times New Roman" w:hAnsi="Times New Roman" w:cs="Times New Roman"/>
          <w:color w:val="auto"/>
          <w:sz w:val="22"/>
          <w:szCs w:val="22"/>
        </w:rPr>
      </w:pPr>
      <w:r w:rsidRPr="001B7C20">
        <w:rPr>
          <w:rFonts w:ascii="Times New Roman" w:hAnsi="Times New Roman" w:cs="Times New Roman"/>
          <w:color w:val="auto"/>
          <w:sz w:val="22"/>
          <w:szCs w:val="22"/>
        </w:rPr>
        <w:t>The Final Technical Report will not be acceptable to the Government unless the Standard Form 298 is included as the first page and is satisfactorily completed.  At the same time, it shall be consistent with best commercial practices.</w:t>
      </w:r>
    </w:p>
    <w:p w14:paraId="3A3CB262" w14:textId="13BB4E4A" w:rsidR="00CA10E8" w:rsidRPr="001B7C20" w:rsidRDefault="00C36217" w:rsidP="00CA10E8">
      <w:pPr>
        <w:pStyle w:val="WPNormal"/>
        <w:ind w:firstLine="720"/>
        <w:rPr>
          <w:rFonts w:ascii="Times New Roman" w:hAnsi="Times New Roman"/>
          <w:sz w:val="22"/>
          <w:szCs w:val="22"/>
        </w:rPr>
      </w:pPr>
      <w:r w:rsidRPr="001B7C20">
        <w:rPr>
          <w:rFonts w:ascii="Times New Roman" w:hAnsi="Times New Roman"/>
          <w:color w:val="auto"/>
          <w:sz w:val="22"/>
          <w:szCs w:val="22"/>
        </w:rPr>
        <w:t>Performer</w:t>
      </w:r>
      <w:r w:rsidR="00CA10E8" w:rsidRPr="001B7C20">
        <w:rPr>
          <w:rFonts w:ascii="Times New Roman" w:hAnsi="Times New Roman"/>
          <w:color w:val="auto"/>
          <w:sz w:val="22"/>
          <w:szCs w:val="22"/>
        </w:rPr>
        <w:t xml:space="preserve">'s format is acceptable.  The Final Technical Report shall capture all technical progress accomplished during the Agreement period of performance and shall synopsize all management and financial results.  </w:t>
      </w:r>
      <w:r w:rsidR="00CA10E8" w:rsidRPr="001B7C20">
        <w:rPr>
          <w:rFonts w:ascii="Times New Roman" w:hAnsi="Times New Roman"/>
          <w:sz w:val="22"/>
          <w:szCs w:val="22"/>
          <w:highlight w:val="cyan"/>
        </w:rPr>
        <w:t xml:space="preserve">The </w:t>
      </w:r>
      <w:r w:rsidRPr="001B7C20">
        <w:rPr>
          <w:rFonts w:ascii="Times New Roman" w:hAnsi="Times New Roman"/>
          <w:sz w:val="22"/>
          <w:szCs w:val="22"/>
          <w:highlight w:val="cyan"/>
        </w:rPr>
        <w:t>Performer</w:t>
      </w:r>
      <w:r w:rsidR="00CA10E8" w:rsidRPr="001B7C20">
        <w:rPr>
          <w:rFonts w:ascii="Times New Roman" w:hAnsi="Times New Roman"/>
          <w:sz w:val="22"/>
          <w:szCs w:val="22"/>
          <w:highlight w:val="cyan"/>
        </w:rPr>
        <w:t xml:space="preserve"> shall use the latest revision of DI-MISC-80508B located at </w:t>
      </w:r>
      <w:hyperlink r:id="rId34" w:history="1">
        <w:r w:rsidR="00CA10E8" w:rsidRPr="001B7C20">
          <w:rPr>
            <w:rStyle w:val="Hyperlink"/>
            <w:rFonts w:ascii="Times New Roman" w:hAnsi="Times New Roman"/>
            <w:sz w:val="22"/>
            <w:szCs w:val="22"/>
            <w:highlight w:val="cyan"/>
          </w:rPr>
          <w:t>https://quicksearch.dla.mil/qsDocDetails.aspx?ident_number=204915</w:t>
        </w:r>
      </w:hyperlink>
      <w:r w:rsidR="00CA10E8" w:rsidRPr="001B7C20">
        <w:rPr>
          <w:rFonts w:ascii="Times New Roman" w:hAnsi="Times New Roman"/>
          <w:sz w:val="22"/>
          <w:szCs w:val="22"/>
          <w:highlight w:val="cyan"/>
        </w:rPr>
        <w:t xml:space="preserve"> as a guide for the report content.</w:t>
      </w:r>
    </w:p>
    <w:p w14:paraId="4594244E" w14:textId="13B72B27" w:rsidR="00CA10E8" w:rsidRPr="001B7C20" w:rsidRDefault="00CA10E8" w:rsidP="00CA10E8">
      <w:pPr>
        <w:pStyle w:val="Heading1"/>
        <w:ind w:firstLine="720"/>
        <w:rPr>
          <w:rFonts w:ascii="Times New Roman" w:hAnsi="Times New Roman" w:cs="Times New Roman"/>
          <w:color w:val="auto"/>
          <w:sz w:val="22"/>
          <w:szCs w:val="22"/>
        </w:rPr>
      </w:pPr>
      <w:r w:rsidRPr="001B7C20">
        <w:rPr>
          <w:rFonts w:ascii="Times New Roman" w:hAnsi="Times New Roman" w:cs="Times New Roman"/>
          <w:color w:val="auto"/>
          <w:sz w:val="22"/>
          <w:szCs w:val="22"/>
        </w:rPr>
        <w:t xml:space="preserve">The Government has 15 days after initial receipt to request changes, and the </w:t>
      </w:r>
      <w:r w:rsidR="00C36217" w:rsidRPr="001B7C20">
        <w:rPr>
          <w:rFonts w:ascii="Times New Roman" w:hAnsi="Times New Roman" w:cs="Times New Roman"/>
          <w:color w:val="auto"/>
          <w:sz w:val="22"/>
          <w:szCs w:val="22"/>
        </w:rPr>
        <w:t>Performer</w:t>
      </w:r>
      <w:r w:rsidRPr="001B7C20">
        <w:rPr>
          <w:rFonts w:ascii="Times New Roman" w:hAnsi="Times New Roman" w:cs="Times New Roman"/>
          <w:color w:val="auto"/>
          <w:sz w:val="22"/>
          <w:szCs w:val="22"/>
        </w:rPr>
        <w:t xml:space="preserve"> shall submit a revised report within 15 days of receipt of the Government request.  The finished Final Technical Report is due on the last day of the Agreement.  </w:t>
      </w:r>
    </w:p>
    <w:p w14:paraId="5F41A1D8" w14:textId="77777777" w:rsidR="00CA10E8" w:rsidRPr="001B7C20" w:rsidRDefault="00CA10E8" w:rsidP="00CA10E8">
      <w:pPr>
        <w:pStyle w:val="Heading1"/>
        <w:ind w:firstLine="720"/>
        <w:rPr>
          <w:rFonts w:ascii="Times New Roman" w:hAnsi="Times New Roman" w:cs="Times New Roman"/>
          <w:color w:val="auto"/>
          <w:sz w:val="22"/>
          <w:szCs w:val="22"/>
          <w:highlight w:val="cyan"/>
        </w:rPr>
      </w:pPr>
      <w:r w:rsidRPr="001B7C20">
        <w:rPr>
          <w:rFonts w:ascii="Times New Roman" w:hAnsi="Times New Roman" w:cs="Times New Roman"/>
          <w:color w:val="auto"/>
          <w:sz w:val="22"/>
          <w:szCs w:val="22"/>
          <w:highlight w:val="cyan"/>
        </w:rPr>
        <w:t>The Final Technical Report with proprietary data included and appropriately marked shall be submitted via CD/DVD by parcel to:</w:t>
      </w:r>
    </w:p>
    <w:p w14:paraId="73EACFAE" w14:textId="77777777" w:rsidR="00CA10E8" w:rsidRPr="001B7C20" w:rsidRDefault="00CA10E8" w:rsidP="00CA10E8">
      <w:pPr>
        <w:pStyle w:val="Heading1"/>
        <w:spacing w:before="0"/>
        <w:ind w:left="720" w:firstLine="720"/>
        <w:rPr>
          <w:rFonts w:ascii="Times New Roman" w:hAnsi="Times New Roman" w:cs="Times New Roman"/>
          <w:color w:val="auto"/>
          <w:sz w:val="22"/>
          <w:szCs w:val="22"/>
          <w:highlight w:val="cyan"/>
        </w:rPr>
      </w:pPr>
      <w:r w:rsidRPr="001B7C20">
        <w:rPr>
          <w:rFonts w:ascii="Times New Roman" w:hAnsi="Times New Roman" w:cs="Times New Roman"/>
          <w:color w:val="auto"/>
          <w:sz w:val="22"/>
          <w:szCs w:val="22"/>
          <w:highlight w:val="cyan"/>
        </w:rPr>
        <w:t xml:space="preserve">Defense Technical Information Center  </w:t>
      </w:r>
    </w:p>
    <w:p w14:paraId="122E3BDA" w14:textId="77777777" w:rsidR="00CA10E8" w:rsidRPr="001B7C20" w:rsidRDefault="00CA10E8" w:rsidP="00CA10E8">
      <w:pPr>
        <w:pStyle w:val="Heading1"/>
        <w:spacing w:before="0"/>
        <w:ind w:left="720"/>
        <w:rPr>
          <w:rFonts w:ascii="Times New Roman" w:hAnsi="Times New Roman" w:cs="Times New Roman"/>
          <w:color w:val="auto"/>
          <w:sz w:val="22"/>
          <w:szCs w:val="22"/>
        </w:rPr>
      </w:pPr>
      <w:r w:rsidRPr="001B7C20">
        <w:rPr>
          <w:rFonts w:ascii="Times New Roman" w:hAnsi="Times New Roman" w:cs="Times New Roman"/>
          <w:color w:val="auto"/>
          <w:sz w:val="22"/>
          <w:szCs w:val="22"/>
          <w:highlight w:val="cyan"/>
        </w:rPr>
        <w:t xml:space="preserve">              ATTN: Enterprise Content Management, DTIC-C</w:t>
      </w:r>
    </w:p>
    <w:p w14:paraId="12BAD491" w14:textId="77777777" w:rsidR="00CA10E8" w:rsidRPr="001B7C20" w:rsidRDefault="00CA10E8" w:rsidP="00CA10E8">
      <w:pPr>
        <w:pStyle w:val="Heading1"/>
        <w:spacing w:before="0"/>
        <w:ind w:left="720"/>
        <w:rPr>
          <w:rFonts w:ascii="Times New Roman" w:hAnsi="Times New Roman" w:cs="Times New Roman"/>
          <w:color w:val="auto"/>
          <w:sz w:val="22"/>
          <w:szCs w:val="22"/>
        </w:rPr>
      </w:pPr>
      <w:r w:rsidRPr="001B7C20">
        <w:rPr>
          <w:rFonts w:ascii="Times New Roman" w:hAnsi="Times New Roman" w:cs="Times New Roman"/>
          <w:color w:val="auto"/>
          <w:sz w:val="22"/>
          <w:szCs w:val="22"/>
        </w:rPr>
        <w:t xml:space="preserve">              8725 John J. Kingman Road</w:t>
      </w:r>
    </w:p>
    <w:p w14:paraId="24798543" w14:textId="2381FEFE" w:rsidR="00CA10E8" w:rsidRPr="001B7C20" w:rsidRDefault="00CA10E8" w:rsidP="00CA10E8">
      <w:pPr>
        <w:pStyle w:val="Heading1"/>
        <w:spacing w:before="0"/>
        <w:ind w:left="720"/>
        <w:rPr>
          <w:rFonts w:ascii="Times New Roman" w:hAnsi="Times New Roman" w:cs="Times New Roman"/>
          <w:color w:val="auto"/>
          <w:sz w:val="22"/>
          <w:szCs w:val="22"/>
        </w:rPr>
      </w:pPr>
      <w:r w:rsidRPr="001B7C20">
        <w:rPr>
          <w:rFonts w:ascii="Times New Roman" w:hAnsi="Times New Roman" w:cs="Times New Roman"/>
          <w:color w:val="auto"/>
          <w:sz w:val="22"/>
          <w:szCs w:val="22"/>
        </w:rPr>
        <w:t xml:space="preserve">              Fort Belvoir, </w:t>
      </w:r>
      <w:r w:rsidR="00D873C8" w:rsidRPr="001B7C20">
        <w:rPr>
          <w:rFonts w:ascii="Times New Roman" w:hAnsi="Times New Roman" w:cs="Times New Roman"/>
          <w:color w:val="auto"/>
          <w:sz w:val="22"/>
          <w:szCs w:val="22"/>
        </w:rPr>
        <w:t>Virginia</w:t>
      </w:r>
      <w:r w:rsidRPr="001B7C20">
        <w:rPr>
          <w:rFonts w:ascii="Times New Roman" w:hAnsi="Times New Roman" w:cs="Times New Roman"/>
          <w:color w:val="auto"/>
          <w:sz w:val="22"/>
          <w:szCs w:val="22"/>
        </w:rPr>
        <w:t xml:space="preserve"> 22060-6218</w:t>
      </w:r>
    </w:p>
    <w:p w14:paraId="64FA12DC" w14:textId="77777777" w:rsidR="00CA10E8" w:rsidRPr="001B7C20" w:rsidRDefault="00CA10E8" w:rsidP="00CA10E8"/>
    <w:p w14:paraId="68B2729D" w14:textId="77777777" w:rsidR="00CA10E8" w:rsidRPr="001B7C20" w:rsidRDefault="00CA10E8" w:rsidP="00CA10E8">
      <w:r w:rsidRPr="001B7C20">
        <w:rPr>
          <w:rFonts w:eastAsiaTheme="majorEastAsia"/>
        </w:rPr>
        <w:t xml:space="preserve">               The draft and Final Technical Reports with proprietary data included and appropriately marked shall be transmitted electronically to all other email addresses listed below either by encrypted email or via US Army Aviation and Missile Research, Development and Engineering Center (AMRDEC).  </w:t>
      </w:r>
    </w:p>
    <w:p w14:paraId="20E3D212" w14:textId="74FF2878" w:rsidR="00CA10E8" w:rsidRPr="001B7C20" w:rsidRDefault="00CA10E8" w:rsidP="00CA10E8">
      <w:pPr>
        <w:pStyle w:val="Heading1"/>
        <w:ind w:firstLine="720"/>
        <w:rPr>
          <w:rFonts w:ascii="Times New Roman" w:hAnsi="Times New Roman" w:cs="Times New Roman"/>
          <w:color w:val="auto"/>
          <w:sz w:val="22"/>
          <w:szCs w:val="22"/>
        </w:rPr>
      </w:pPr>
      <w:r w:rsidRPr="001B7C20">
        <w:rPr>
          <w:rFonts w:ascii="Times New Roman" w:hAnsi="Times New Roman" w:cs="Times New Roman"/>
          <w:color w:val="auto"/>
          <w:sz w:val="22"/>
          <w:szCs w:val="22"/>
        </w:rPr>
        <w:t xml:space="preserve">The </w:t>
      </w:r>
      <w:r w:rsidR="00C36217" w:rsidRPr="001B7C20">
        <w:rPr>
          <w:rFonts w:ascii="Times New Roman" w:hAnsi="Times New Roman" w:cs="Times New Roman"/>
          <w:color w:val="auto"/>
          <w:sz w:val="22"/>
          <w:szCs w:val="22"/>
        </w:rPr>
        <w:t>Performer</w:t>
      </w:r>
      <w:r w:rsidRPr="001B7C20">
        <w:rPr>
          <w:rFonts w:ascii="Times New Roman" w:hAnsi="Times New Roman" w:cs="Times New Roman"/>
          <w:color w:val="auto"/>
          <w:sz w:val="22"/>
          <w:szCs w:val="22"/>
        </w:rPr>
        <w:t xml:space="preserve"> shall advise the Agreement Officer's Representative by email immediately after submitting the Final Technical Report to DTIC. </w:t>
      </w:r>
    </w:p>
    <w:p w14:paraId="5EFEB8A1" w14:textId="77777777" w:rsidR="00CA10E8" w:rsidRPr="001B7C20" w:rsidRDefault="00CA10E8" w:rsidP="00CA10E8"/>
    <w:p w14:paraId="6CFDEC40" w14:textId="78406705" w:rsidR="00CA10E8" w:rsidRPr="001B7C20" w:rsidRDefault="002C3A8E" w:rsidP="00CA10E8">
      <w:pPr>
        <w:pStyle w:val="WPNormal"/>
        <w:rPr>
          <w:rFonts w:ascii="Times New Roman" w:hAnsi="Times New Roman"/>
          <w:sz w:val="22"/>
          <w:szCs w:val="22"/>
        </w:rPr>
      </w:pPr>
      <w:r w:rsidRPr="001B7C20">
        <w:rPr>
          <w:lang w:eastAsia="x-none"/>
        </w:rPr>
        <w:t>The documents shall be transmitted to</w:t>
      </w:r>
      <w:r>
        <w:rPr>
          <w:lang w:eastAsia="x-none"/>
        </w:rPr>
        <w:t xml:space="preserve"> the following (Emails listed in section I)</w:t>
      </w:r>
      <w:r w:rsidRPr="001B7C20">
        <w:rPr>
          <w:lang w:eastAsia="x-none"/>
        </w:rPr>
        <w:t xml:space="preserve">:  </w:t>
      </w:r>
    </w:p>
    <w:p w14:paraId="645D4570" w14:textId="77777777" w:rsidR="00CA10E8" w:rsidRPr="001B7C20" w:rsidRDefault="00CA10E8" w:rsidP="00CA10E8">
      <w:pPr>
        <w:pStyle w:val="WPNormal"/>
        <w:rPr>
          <w:rFonts w:ascii="Times New Roman" w:hAnsi="Times New Roman"/>
          <w:sz w:val="22"/>
          <w:szCs w:val="22"/>
        </w:rPr>
      </w:pPr>
    </w:p>
    <w:p w14:paraId="693DD2FF" w14:textId="7C273524" w:rsidR="00CA10E8" w:rsidRPr="001B7C20" w:rsidRDefault="00B1073D"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Agreements</w:t>
      </w:r>
      <w:r w:rsidR="00CA10E8" w:rsidRPr="001B7C20">
        <w:rPr>
          <w:rFonts w:ascii="Times New Roman" w:hAnsi="Times New Roman"/>
          <w:sz w:val="22"/>
          <w:szCs w:val="22"/>
          <w:highlight w:val="cyan"/>
        </w:rPr>
        <w:t xml:space="preserve"> Officer’s Representative (Draft and Final)</w:t>
      </w:r>
    </w:p>
    <w:p w14:paraId="03D45D67" w14:textId="77777777" w:rsidR="00CA10E8" w:rsidRPr="001B7C20" w:rsidRDefault="00CA10E8"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Technical Direction Agent (Draft and Final)</w:t>
      </w:r>
    </w:p>
    <w:p w14:paraId="050FE6F4" w14:textId="77777777" w:rsidR="00CA10E8" w:rsidRPr="001B7C20" w:rsidRDefault="00CA10E8"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Subject Matter Expert (Draft and Final)</w:t>
      </w:r>
    </w:p>
    <w:p w14:paraId="0CCF5F10" w14:textId="77777777" w:rsidR="00796EC8" w:rsidRPr="001B7C20" w:rsidRDefault="00153857" w:rsidP="00796EC8">
      <w:pPr>
        <w:pStyle w:val="WPNormal"/>
        <w:ind w:firstLine="1440"/>
        <w:rPr>
          <w:rFonts w:ascii="Times New Roman" w:hAnsi="Times New Roman"/>
          <w:sz w:val="22"/>
          <w:szCs w:val="22"/>
          <w:highlight w:val="cyan"/>
        </w:rPr>
      </w:pPr>
      <w:hyperlink r:id="rId35" w:history="1">
        <w:r w:rsidR="00796EC8" w:rsidRPr="00796EC8">
          <w:rPr>
            <w:rStyle w:val="Hyperlink"/>
            <w:rFonts w:ascii="Times New Roman" w:hAnsi="Times New Roman"/>
            <w:color w:val="auto"/>
            <w:sz w:val="22"/>
            <w:szCs w:val="22"/>
            <w:highlight w:val="cyan"/>
            <w:u w:val="none"/>
          </w:rPr>
          <w:t xml:space="preserve">SOCOM </w:t>
        </w:r>
      </w:hyperlink>
      <w:r w:rsidR="00796EC8" w:rsidRPr="00796EC8">
        <w:rPr>
          <w:rStyle w:val="Hyperlink"/>
          <w:rFonts w:ascii="Times New Roman" w:hAnsi="Times New Roman"/>
          <w:color w:val="auto"/>
          <w:sz w:val="22"/>
          <w:szCs w:val="22"/>
          <w:highlight w:val="cyan"/>
          <w:u w:val="none"/>
        </w:rPr>
        <w:t>SBIR OFFICE</w:t>
      </w:r>
      <w:r w:rsidR="00796EC8" w:rsidRPr="00796EC8">
        <w:rPr>
          <w:rFonts w:ascii="Times New Roman" w:hAnsi="Times New Roman"/>
          <w:color w:val="auto"/>
          <w:sz w:val="22"/>
          <w:szCs w:val="22"/>
          <w:highlight w:val="cyan"/>
        </w:rPr>
        <w:t xml:space="preserve"> </w:t>
      </w:r>
      <w:r w:rsidR="00796EC8" w:rsidRPr="001B7C20">
        <w:rPr>
          <w:rFonts w:ascii="Times New Roman" w:hAnsi="Times New Roman"/>
          <w:sz w:val="22"/>
          <w:szCs w:val="22"/>
          <w:highlight w:val="cyan"/>
        </w:rPr>
        <w:t>(Final)</w:t>
      </w:r>
    </w:p>
    <w:p w14:paraId="0A7EAFC6" w14:textId="77777777" w:rsidR="00796EC8" w:rsidRPr="001B7C20" w:rsidRDefault="00796EC8" w:rsidP="00796EC8">
      <w:pPr>
        <w:pStyle w:val="WPNormal"/>
        <w:ind w:firstLine="1440"/>
        <w:rPr>
          <w:rFonts w:ascii="Times New Roman" w:hAnsi="Times New Roman"/>
          <w:sz w:val="22"/>
          <w:szCs w:val="22"/>
        </w:rPr>
      </w:pPr>
      <w:proofErr w:type="gramStart"/>
      <w:r>
        <w:rPr>
          <w:rFonts w:ascii="Times New Roman" w:hAnsi="Times New Roman"/>
          <w:sz w:val="22"/>
          <w:szCs w:val="22"/>
          <w:highlight w:val="cyan"/>
        </w:rPr>
        <w:t xml:space="preserve">Contracting </w:t>
      </w:r>
      <w:r w:rsidRPr="001B7C20">
        <w:rPr>
          <w:rFonts w:ascii="Times New Roman" w:hAnsi="Times New Roman"/>
          <w:sz w:val="22"/>
          <w:szCs w:val="22"/>
          <w:highlight w:val="cyan"/>
        </w:rPr>
        <w:t xml:space="preserve"> (</w:t>
      </w:r>
      <w:proofErr w:type="gramEnd"/>
      <w:r w:rsidRPr="001B7C20">
        <w:rPr>
          <w:rFonts w:ascii="Times New Roman" w:hAnsi="Times New Roman"/>
          <w:sz w:val="22"/>
          <w:szCs w:val="22"/>
          <w:highlight w:val="cyan"/>
        </w:rPr>
        <w:t>Final)</w:t>
      </w:r>
    </w:p>
    <w:p w14:paraId="2FDA11B1" w14:textId="77777777" w:rsidR="00CA10E8" w:rsidRPr="001B7C20" w:rsidRDefault="00CA10E8" w:rsidP="00CA10E8">
      <w:pPr>
        <w:rPr>
          <w:lang w:eastAsia="x-none"/>
        </w:rPr>
      </w:pPr>
    </w:p>
    <w:p w14:paraId="5BE5814D" w14:textId="77777777" w:rsidR="00CA10E8" w:rsidRPr="001B7C20" w:rsidRDefault="00CA10E8" w:rsidP="00CA10E8">
      <w:pPr>
        <w:rPr>
          <w:lang w:eastAsia="x-none"/>
        </w:rPr>
      </w:pPr>
      <w:r w:rsidRPr="001B7C20">
        <w:rPr>
          <w:lang w:eastAsia="x-none"/>
        </w:rPr>
        <w:t xml:space="preserve">             The documents shall be submitted in electronic format (MS Word or Adobe PDF file).  Hard copies will not be accepted.  The Government retains approval rights.   </w:t>
      </w:r>
    </w:p>
    <w:p w14:paraId="0E9E4430" w14:textId="77777777" w:rsidR="00CA10E8" w:rsidRPr="001B7C20" w:rsidRDefault="00CA10E8" w:rsidP="00CA10E8">
      <w:pPr>
        <w:pStyle w:val="WPNormal"/>
        <w:rPr>
          <w:rFonts w:ascii="Times New Roman" w:hAnsi="Times New Roman"/>
          <w:sz w:val="22"/>
          <w:szCs w:val="22"/>
        </w:rPr>
      </w:pPr>
    </w:p>
    <w:p w14:paraId="68AA976A" w14:textId="77777777" w:rsidR="00CA10E8" w:rsidRPr="001B7C20" w:rsidRDefault="00CA10E8" w:rsidP="00CA10E8">
      <w:pPr>
        <w:rPr>
          <w:lang w:eastAsia="x-none"/>
        </w:rPr>
      </w:pPr>
      <w:r w:rsidRPr="001B7C20">
        <w:rPr>
          <w:lang w:eastAsia="x-none"/>
        </w:rPr>
        <w:t xml:space="preserve">H. </w:t>
      </w:r>
      <w:r w:rsidRPr="001B7C20">
        <w:rPr>
          <w:lang w:eastAsia="x-none"/>
        </w:rPr>
        <w:tab/>
        <w:t>CDRL A008- BUSINESS PLANS</w:t>
      </w:r>
    </w:p>
    <w:p w14:paraId="737F9D43" w14:textId="77777777" w:rsidR="00CA10E8" w:rsidRPr="001B7C20" w:rsidRDefault="00CA10E8" w:rsidP="00CA10E8">
      <w:pPr>
        <w:rPr>
          <w:lang w:eastAsia="x-none"/>
        </w:rPr>
      </w:pPr>
    </w:p>
    <w:p w14:paraId="01C118CB" w14:textId="7BC0715C" w:rsidR="00CA10E8" w:rsidRPr="001B7C20" w:rsidRDefault="00CA10E8" w:rsidP="00CA10E8">
      <w:pPr>
        <w:rPr>
          <w:lang w:eastAsia="x-none"/>
        </w:rPr>
      </w:pPr>
      <w:r w:rsidRPr="001B7C20">
        <w:rPr>
          <w:lang w:eastAsia="x-none"/>
        </w:rPr>
        <w:tab/>
        <w:t xml:space="preserve">The </w:t>
      </w:r>
      <w:r w:rsidR="00C36217" w:rsidRPr="001B7C20">
        <w:rPr>
          <w:lang w:eastAsia="x-none"/>
        </w:rPr>
        <w:t>Performer</w:t>
      </w:r>
      <w:r w:rsidRPr="001B7C20">
        <w:rPr>
          <w:lang w:eastAsia="x-none"/>
        </w:rPr>
        <w:t xml:space="preserve"> shall submit a draft of their comprehensive Business Plan to sell the technology developed under this topic no later than ninety (90) calendar days after agreement award. </w:t>
      </w:r>
    </w:p>
    <w:p w14:paraId="67E0C430" w14:textId="77777777" w:rsidR="00CA10E8" w:rsidRPr="001B7C20" w:rsidRDefault="00CA10E8" w:rsidP="00CA10E8">
      <w:pPr>
        <w:rPr>
          <w:lang w:eastAsia="x-none"/>
        </w:rPr>
      </w:pPr>
    </w:p>
    <w:p w14:paraId="34D3583B" w14:textId="77777777" w:rsidR="00CA10E8" w:rsidRPr="001B7C20" w:rsidRDefault="00CA10E8" w:rsidP="00CA10E8">
      <w:pPr>
        <w:ind w:firstLine="720"/>
        <w:rPr>
          <w:lang w:eastAsia="x-none"/>
        </w:rPr>
      </w:pPr>
      <w:r w:rsidRPr="001B7C20">
        <w:rPr>
          <w:lang w:eastAsia="x-none"/>
        </w:rPr>
        <w:t xml:space="preserve">The Final Business Plan is due ninety (90) calendar days prior to the last day of the Phase II agreement completion date. </w:t>
      </w:r>
    </w:p>
    <w:p w14:paraId="2AECA467" w14:textId="77777777" w:rsidR="00CA10E8" w:rsidRPr="001B7C20" w:rsidRDefault="00CA10E8" w:rsidP="00CA10E8">
      <w:pPr>
        <w:ind w:firstLine="720"/>
        <w:rPr>
          <w:lang w:eastAsia="x-none"/>
        </w:rPr>
      </w:pPr>
    </w:p>
    <w:p w14:paraId="536BDC82" w14:textId="20C9DAAC" w:rsidR="00CA10E8" w:rsidRPr="001B7C20" w:rsidRDefault="00CA10E8" w:rsidP="00CA10E8">
      <w:pPr>
        <w:pStyle w:val="WPNormal"/>
        <w:ind w:firstLine="720"/>
        <w:rPr>
          <w:rFonts w:ascii="Times New Roman" w:hAnsi="Times New Roman"/>
          <w:sz w:val="22"/>
          <w:szCs w:val="22"/>
        </w:rPr>
      </w:pPr>
      <w:r w:rsidRPr="001B7C20">
        <w:rPr>
          <w:rFonts w:ascii="Times New Roman" w:hAnsi="Times New Roman"/>
          <w:sz w:val="22"/>
          <w:szCs w:val="22"/>
          <w:highlight w:val="cyan"/>
        </w:rPr>
        <w:t xml:space="preserve">The </w:t>
      </w:r>
      <w:r w:rsidR="00C36217" w:rsidRPr="001B7C20">
        <w:rPr>
          <w:rFonts w:ascii="Times New Roman" w:hAnsi="Times New Roman"/>
          <w:sz w:val="22"/>
          <w:szCs w:val="22"/>
          <w:highlight w:val="cyan"/>
        </w:rPr>
        <w:t>Performer</w:t>
      </w:r>
      <w:r w:rsidRPr="001B7C20">
        <w:rPr>
          <w:rFonts w:ascii="Times New Roman" w:hAnsi="Times New Roman"/>
          <w:sz w:val="22"/>
          <w:szCs w:val="22"/>
          <w:highlight w:val="cyan"/>
        </w:rPr>
        <w:t xml:space="preserve"> shall use the latest revision </w:t>
      </w:r>
      <w:proofErr w:type="gramStart"/>
      <w:r w:rsidRPr="001B7C20">
        <w:rPr>
          <w:rFonts w:ascii="Times New Roman" w:hAnsi="Times New Roman"/>
          <w:sz w:val="22"/>
          <w:szCs w:val="22"/>
          <w:highlight w:val="cyan"/>
        </w:rPr>
        <w:t>of  DI</w:t>
      </w:r>
      <w:proofErr w:type="gramEnd"/>
      <w:r w:rsidRPr="001B7C20">
        <w:rPr>
          <w:rFonts w:ascii="Times New Roman" w:hAnsi="Times New Roman"/>
          <w:sz w:val="22"/>
          <w:szCs w:val="22"/>
          <w:highlight w:val="cyan"/>
        </w:rPr>
        <w:t>-MGMT-800004A located at   https://quicksearch.dla.mil/qsDocDetails.aspx?ident_number=204762 as a guide for the report content.</w:t>
      </w:r>
    </w:p>
    <w:p w14:paraId="6BF73FF0" w14:textId="77777777" w:rsidR="00CA10E8" w:rsidRPr="001B7C20" w:rsidRDefault="00CA10E8" w:rsidP="00CA10E8">
      <w:pPr>
        <w:pStyle w:val="WPNormal"/>
        <w:ind w:firstLine="720"/>
        <w:rPr>
          <w:rFonts w:ascii="Times New Roman" w:hAnsi="Times New Roman"/>
          <w:sz w:val="22"/>
          <w:szCs w:val="22"/>
          <w:lang w:eastAsia="x-none"/>
        </w:rPr>
      </w:pPr>
      <w:r w:rsidRPr="001B7C20">
        <w:rPr>
          <w:rFonts w:ascii="Times New Roman" w:hAnsi="Times New Roman"/>
          <w:sz w:val="22"/>
          <w:szCs w:val="22"/>
          <w:highlight w:val="cyan"/>
        </w:rPr>
        <w:t xml:space="preserve">  </w:t>
      </w:r>
    </w:p>
    <w:p w14:paraId="075CDCCB" w14:textId="7AD6C2E3" w:rsidR="00CA10E8" w:rsidRPr="001B7C20" w:rsidRDefault="00CA10E8" w:rsidP="00CA10E8">
      <w:pPr>
        <w:ind w:firstLine="720"/>
        <w:rPr>
          <w:lang w:eastAsia="x-none"/>
        </w:rPr>
      </w:pPr>
      <w:r w:rsidRPr="001B7C20">
        <w:rPr>
          <w:lang w:eastAsia="x-none"/>
        </w:rPr>
        <w:t xml:space="preserve">Final Business Plans shall identify expected military and private industry customers and describe all business disciplines and resources needed to market and sell the innovative technology.  As a minimum, the </w:t>
      </w:r>
      <w:r w:rsidR="00C36217" w:rsidRPr="001B7C20">
        <w:rPr>
          <w:lang w:eastAsia="x-none"/>
        </w:rPr>
        <w:t>Performer</w:t>
      </w:r>
      <w:r w:rsidRPr="001B7C20">
        <w:rPr>
          <w:lang w:eastAsia="x-none"/>
        </w:rPr>
        <w:t xml:space="preserve"> shall address the following business disciplines with the below index as a representative format:   </w:t>
      </w:r>
    </w:p>
    <w:p w14:paraId="108EFBF1" w14:textId="77777777" w:rsidR="00CA10E8" w:rsidRPr="001B7C20" w:rsidRDefault="00CA10E8" w:rsidP="00CA10E8">
      <w:pPr>
        <w:rPr>
          <w:lang w:eastAsia="x-none"/>
        </w:rPr>
      </w:pPr>
    </w:p>
    <w:p w14:paraId="5863F5C3" w14:textId="77777777" w:rsidR="00CA10E8" w:rsidRPr="001B7C20" w:rsidRDefault="00CA10E8" w:rsidP="00CA10E8">
      <w:pPr>
        <w:rPr>
          <w:lang w:eastAsia="x-none"/>
        </w:rPr>
      </w:pPr>
      <w:r w:rsidRPr="001B7C20">
        <w:rPr>
          <w:lang w:eastAsia="x-none"/>
        </w:rPr>
        <w:t>I.  Executive Summary</w:t>
      </w:r>
    </w:p>
    <w:p w14:paraId="0DD80FF0" w14:textId="77777777" w:rsidR="00CA10E8" w:rsidRPr="001B7C20" w:rsidRDefault="00CA10E8" w:rsidP="00CA10E8">
      <w:pPr>
        <w:rPr>
          <w:lang w:eastAsia="x-none"/>
        </w:rPr>
      </w:pPr>
      <w:r w:rsidRPr="001B7C20">
        <w:rPr>
          <w:lang w:eastAsia="x-none"/>
        </w:rPr>
        <w:t>II. Table of Contents</w:t>
      </w:r>
    </w:p>
    <w:p w14:paraId="34E8125A" w14:textId="77777777" w:rsidR="00CA10E8" w:rsidRPr="001B7C20" w:rsidRDefault="00CA10E8" w:rsidP="00CA10E8">
      <w:pPr>
        <w:tabs>
          <w:tab w:val="left" w:pos="450"/>
        </w:tabs>
        <w:rPr>
          <w:lang w:eastAsia="x-none"/>
        </w:rPr>
      </w:pPr>
      <w:r w:rsidRPr="001B7C20">
        <w:rPr>
          <w:lang w:eastAsia="x-none"/>
        </w:rPr>
        <w:t>III. Market Opportunity</w:t>
      </w:r>
    </w:p>
    <w:p w14:paraId="4614C7F5" w14:textId="77777777" w:rsidR="00CA10E8" w:rsidRPr="001B7C20" w:rsidRDefault="00CA10E8" w:rsidP="00CA10E8">
      <w:pPr>
        <w:tabs>
          <w:tab w:val="left" w:pos="360"/>
        </w:tabs>
        <w:rPr>
          <w:lang w:eastAsia="x-none"/>
        </w:rPr>
      </w:pPr>
      <w:r w:rsidRPr="001B7C20">
        <w:rPr>
          <w:lang w:eastAsia="x-none"/>
        </w:rPr>
        <w:t xml:space="preserve">  </w:t>
      </w:r>
      <w:r w:rsidRPr="001B7C20">
        <w:rPr>
          <w:lang w:eastAsia="x-none"/>
        </w:rPr>
        <w:tab/>
        <w:t>A.  Market Need</w:t>
      </w:r>
    </w:p>
    <w:p w14:paraId="2647E3DD" w14:textId="77777777" w:rsidR="00CA10E8" w:rsidRPr="001B7C20" w:rsidRDefault="00CA10E8" w:rsidP="00CA10E8">
      <w:pPr>
        <w:tabs>
          <w:tab w:val="left" w:pos="360"/>
        </w:tabs>
        <w:rPr>
          <w:lang w:eastAsia="x-none"/>
        </w:rPr>
      </w:pPr>
      <w:r w:rsidRPr="001B7C20">
        <w:rPr>
          <w:lang w:eastAsia="x-none"/>
        </w:rPr>
        <w:t xml:space="preserve">  </w:t>
      </w:r>
      <w:r w:rsidRPr="001B7C20">
        <w:rPr>
          <w:lang w:eastAsia="x-none"/>
        </w:rPr>
        <w:tab/>
        <w:t>B. Product Innovation</w:t>
      </w:r>
    </w:p>
    <w:p w14:paraId="2EFD514E" w14:textId="77777777" w:rsidR="00CA10E8" w:rsidRPr="001B7C20" w:rsidRDefault="00CA10E8" w:rsidP="00CA10E8">
      <w:pPr>
        <w:tabs>
          <w:tab w:val="left" w:pos="360"/>
        </w:tabs>
        <w:rPr>
          <w:lang w:eastAsia="x-none"/>
        </w:rPr>
      </w:pPr>
      <w:r w:rsidRPr="001B7C20">
        <w:rPr>
          <w:lang w:eastAsia="x-none"/>
        </w:rPr>
        <w:t xml:space="preserve">  </w:t>
      </w:r>
      <w:r w:rsidRPr="001B7C20">
        <w:rPr>
          <w:lang w:eastAsia="x-none"/>
        </w:rPr>
        <w:tab/>
        <w:t>C. Industry Overview</w:t>
      </w:r>
    </w:p>
    <w:p w14:paraId="4724E3C5" w14:textId="77777777" w:rsidR="00CA10E8" w:rsidRPr="001B7C20" w:rsidRDefault="00CA10E8" w:rsidP="00CA10E8">
      <w:pPr>
        <w:tabs>
          <w:tab w:val="left" w:pos="360"/>
        </w:tabs>
        <w:rPr>
          <w:lang w:eastAsia="x-none"/>
        </w:rPr>
      </w:pPr>
      <w:r w:rsidRPr="001B7C20">
        <w:rPr>
          <w:lang w:eastAsia="x-none"/>
        </w:rPr>
        <w:t xml:space="preserve">  </w:t>
      </w:r>
      <w:r w:rsidRPr="001B7C20">
        <w:rPr>
          <w:lang w:eastAsia="x-none"/>
        </w:rPr>
        <w:tab/>
        <w:t>D. Market</w:t>
      </w:r>
    </w:p>
    <w:p w14:paraId="6D42CC83" w14:textId="77777777" w:rsidR="00CA10E8" w:rsidRPr="001B7C20" w:rsidRDefault="00CA10E8" w:rsidP="00CA10E8">
      <w:pPr>
        <w:tabs>
          <w:tab w:val="left" w:pos="360"/>
        </w:tabs>
        <w:rPr>
          <w:lang w:eastAsia="x-none"/>
        </w:rPr>
      </w:pPr>
      <w:r w:rsidRPr="001B7C20">
        <w:rPr>
          <w:lang w:eastAsia="x-none"/>
        </w:rPr>
        <w:t xml:space="preserve">  </w:t>
      </w:r>
      <w:r w:rsidRPr="001B7C20">
        <w:rPr>
          <w:lang w:eastAsia="x-none"/>
        </w:rPr>
        <w:tab/>
        <w:t>E. Commercialization and Exit Strategy</w:t>
      </w:r>
    </w:p>
    <w:p w14:paraId="36ACB686" w14:textId="1BFF6678" w:rsidR="00CA10E8" w:rsidRPr="001B7C20" w:rsidRDefault="00CA10E8" w:rsidP="00CA10E8">
      <w:pPr>
        <w:tabs>
          <w:tab w:val="left" w:pos="450"/>
        </w:tabs>
        <w:rPr>
          <w:lang w:eastAsia="x-none"/>
        </w:rPr>
      </w:pPr>
      <w:r w:rsidRPr="001B7C20">
        <w:rPr>
          <w:lang w:eastAsia="x-none"/>
        </w:rPr>
        <w:t xml:space="preserve">IV. The </w:t>
      </w:r>
      <w:r w:rsidR="00C36217" w:rsidRPr="001B7C20">
        <w:rPr>
          <w:lang w:eastAsia="x-none"/>
        </w:rPr>
        <w:t>Performer</w:t>
      </w:r>
    </w:p>
    <w:p w14:paraId="1AE3131D" w14:textId="300AC191" w:rsidR="00CA10E8" w:rsidRPr="001B7C20" w:rsidRDefault="00CA10E8" w:rsidP="00CA10E8">
      <w:pPr>
        <w:tabs>
          <w:tab w:val="left" w:pos="360"/>
        </w:tabs>
        <w:rPr>
          <w:lang w:eastAsia="x-none"/>
        </w:rPr>
      </w:pPr>
      <w:r w:rsidRPr="001B7C20">
        <w:rPr>
          <w:lang w:eastAsia="x-none"/>
        </w:rPr>
        <w:t xml:space="preserve">  </w:t>
      </w:r>
      <w:r w:rsidRPr="001B7C20">
        <w:rPr>
          <w:lang w:eastAsia="x-none"/>
        </w:rPr>
        <w:tab/>
        <w:t xml:space="preserve">A. </w:t>
      </w:r>
      <w:r w:rsidR="00C36217" w:rsidRPr="001B7C20">
        <w:rPr>
          <w:lang w:eastAsia="x-none"/>
        </w:rPr>
        <w:t>Performer</w:t>
      </w:r>
      <w:r w:rsidRPr="001B7C20">
        <w:rPr>
          <w:lang w:eastAsia="x-none"/>
        </w:rPr>
        <w:t xml:space="preserve"> Origins</w:t>
      </w:r>
    </w:p>
    <w:p w14:paraId="1461109C" w14:textId="27B0A574" w:rsidR="00CA10E8" w:rsidRPr="001B7C20" w:rsidRDefault="00CA10E8" w:rsidP="00CA10E8">
      <w:pPr>
        <w:tabs>
          <w:tab w:val="left" w:pos="360"/>
        </w:tabs>
        <w:rPr>
          <w:lang w:eastAsia="x-none"/>
        </w:rPr>
      </w:pPr>
      <w:r w:rsidRPr="001B7C20">
        <w:rPr>
          <w:lang w:eastAsia="x-none"/>
        </w:rPr>
        <w:t xml:space="preserve">  </w:t>
      </w:r>
      <w:r w:rsidRPr="001B7C20">
        <w:rPr>
          <w:lang w:eastAsia="x-none"/>
        </w:rPr>
        <w:tab/>
        <w:t xml:space="preserve">B. </w:t>
      </w:r>
      <w:r w:rsidR="00C36217" w:rsidRPr="001B7C20">
        <w:rPr>
          <w:lang w:eastAsia="x-none"/>
        </w:rPr>
        <w:t>Performer</w:t>
      </w:r>
      <w:r w:rsidRPr="001B7C20">
        <w:rPr>
          <w:lang w:eastAsia="x-none"/>
        </w:rPr>
        <w:t xml:space="preserve"> Description</w:t>
      </w:r>
    </w:p>
    <w:p w14:paraId="6AC6F8AD" w14:textId="77777777" w:rsidR="00CA10E8" w:rsidRPr="001B7C20" w:rsidRDefault="00CA10E8" w:rsidP="00CA10E8">
      <w:pPr>
        <w:tabs>
          <w:tab w:val="left" w:pos="360"/>
        </w:tabs>
        <w:rPr>
          <w:lang w:eastAsia="x-none"/>
        </w:rPr>
      </w:pPr>
      <w:r w:rsidRPr="001B7C20">
        <w:rPr>
          <w:lang w:eastAsia="x-none"/>
        </w:rPr>
        <w:t xml:space="preserve">  </w:t>
      </w:r>
      <w:r w:rsidRPr="001B7C20">
        <w:rPr>
          <w:lang w:eastAsia="x-none"/>
        </w:rPr>
        <w:tab/>
        <w:t xml:space="preserve">C. Revenues </w:t>
      </w:r>
    </w:p>
    <w:p w14:paraId="6E3EF40A" w14:textId="77777777" w:rsidR="00CA10E8" w:rsidRPr="001B7C20" w:rsidRDefault="00CA10E8" w:rsidP="00CA10E8">
      <w:pPr>
        <w:tabs>
          <w:tab w:val="left" w:pos="360"/>
        </w:tabs>
        <w:rPr>
          <w:lang w:eastAsia="x-none"/>
        </w:rPr>
      </w:pPr>
      <w:r w:rsidRPr="001B7C20">
        <w:rPr>
          <w:lang w:eastAsia="x-none"/>
        </w:rPr>
        <w:t xml:space="preserve">  </w:t>
      </w:r>
      <w:r w:rsidRPr="001B7C20">
        <w:rPr>
          <w:lang w:eastAsia="x-none"/>
        </w:rPr>
        <w:tab/>
        <w:t>D. Vision</w:t>
      </w:r>
    </w:p>
    <w:p w14:paraId="002512C1" w14:textId="77777777" w:rsidR="00CA10E8" w:rsidRPr="001B7C20" w:rsidRDefault="00CA10E8" w:rsidP="00CA10E8">
      <w:pPr>
        <w:tabs>
          <w:tab w:val="left" w:pos="450"/>
        </w:tabs>
        <w:rPr>
          <w:lang w:eastAsia="x-none"/>
        </w:rPr>
      </w:pPr>
      <w:r w:rsidRPr="001B7C20">
        <w:rPr>
          <w:lang w:eastAsia="x-none"/>
        </w:rPr>
        <w:t>V. Management Team and Organization</w:t>
      </w:r>
    </w:p>
    <w:p w14:paraId="294D37FA" w14:textId="77777777" w:rsidR="00CA10E8" w:rsidRPr="001B7C20" w:rsidRDefault="00CA10E8" w:rsidP="00CA10E8">
      <w:pPr>
        <w:tabs>
          <w:tab w:val="left" w:pos="450"/>
        </w:tabs>
        <w:rPr>
          <w:lang w:eastAsia="x-none"/>
        </w:rPr>
      </w:pPr>
      <w:r w:rsidRPr="001B7C20">
        <w:rPr>
          <w:lang w:eastAsia="x-none"/>
        </w:rPr>
        <w:t>VI. Product/Technology and Competition</w:t>
      </w:r>
    </w:p>
    <w:p w14:paraId="12693EB4" w14:textId="77777777" w:rsidR="00CA10E8" w:rsidRPr="001B7C20" w:rsidRDefault="00CA10E8" w:rsidP="00CA10E8">
      <w:pPr>
        <w:tabs>
          <w:tab w:val="left" w:pos="360"/>
        </w:tabs>
        <w:rPr>
          <w:lang w:eastAsia="x-none"/>
        </w:rPr>
      </w:pPr>
      <w:r w:rsidRPr="001B7C20">
        <w:rPr>
          <w:lang w:eastAsia="x-none"/>
        </w:rPr>
        <w:t xml:space="preserve"> </w:t>
      </w:r>
      <w:r w:rsidRPr="001B7C20">
        <w:rPr>
          <w:lang w:eastAsia="x-none"/>
        </w:rPr>
        <w:tab/>
        <w:t>A. Product/Technology</w:t>
      </w:r>
    </w:p>
    <w:p w14:paraId="6A9728D3" w14:textId="77777777" w:rsidR="00CA10E8" w:rsidRPr="001B7C20" w:rsidRDefault="00CA10E8" w:rsidP="00CA10E8">
      <w:pPr>
        <w:tabs>
          <w:tab w:val="left" w:pos="360"/>
        </w:tabs>
        <w:rPr>
          <w:lang w:eastAsia="x-none"/>
        </w:rPr>
      </w:pPr>
      <w:r w:rsidRPr="001B7C20">
        <w:rPr>
          <w:lang w:eastAsia="x-none"/>
        </w:rPr>
        <w:tab/>
        <w:t>B. Competition</w:t>
      </w:r>
    </w:p>
    <w:p w14:paraId="440611A6" w14:textId="77777777" w:rsidR="00CA10E8" w:rsidRPr="001B7C20" w:rsidRDefault="00CA10E8" w:rsidP="00CA10E8">
      <w:pPr>
        <w:tabs>
          <w:tab w:val="left" w:pos="360"/>
        </w:tabs>
        <w:rPr>
          <w:lang w:eastAsia="x-none"/>
        </w:rPr>
      </w:pPr>
      <w:r w:rsidRPr="001B7C20">
        <w:rPr>
          <w:lang w:eastAsia="x-none"/>
        </w:rPr>
        <w:t xml:space="preserve"> </w:t>
      </w:r>
      <w:r w:rsidRPr="001B7C20">
        <w:rPr>
          <w:lang w:eastAsia="x-none"/>
        </w:rPr>
        <w:tab/>
        <w:t>C. Intellectual Property Landscape</w:t>
      </w:r>
    </w:p>
    <w:p w14:paraId="37DFF5D5" w14:textId="77777777" w:rsidR="00CA10E8" w:rsidRPr="001B7C20" w:rsidRDefault="00CA10E8" w:rsidP="00CA10E8">
      <w:pPr>
        <w:tabs>
          <w:tab w:val="left" w:pos="450"/>
        </w:tabs>
        <w:rPr>
          <w:lang w:eastAsia="x-none"/>
        </w:rPr>
      </w:pPr>
      <w:r w:rsidRPr="001B7C20">
        <w:rPr>
          <w:lang w:eastAsia="x-none"/>
        </w:rPr>
        <w:t>VII. Finance and Revenue Model</w:t>
      </w:r>
    </w:p>
    <w:p w14:paraId="25E6AEC4" w14:textId="77777777" w:rsidR="00CA10E8" w:rsidRPr="001B7C20" w:rsidRDefault="00CA10E8" w:rsidP="00CA10E8">
      <w:pPr>
        <w:tabs>
          <w:tab w:val="left" w:pos="450"/>
        </w:tabs>
        <w:rPr>
          <w:lang w:eastAsia="x-none"/>
        </w:rPr>
      </w:pPr>
      <w:r w:rsidRPr="001B7C20">
        <w:rPr>
          <w:lang w:eastAsia="x-none"/>
        </w:rPr>
        <w:t xml:space="preserve"> </w:t>
      </w:r>
      <w:r w:rsidRPr="001B7C20">
        <w:rPr>
          <w:lang w:eastAsia="x-none"/>
        </w:rPr>
        <w:tab/>
        <w:t>A.  Estimate of Funding Need</w:t>
      </w:r>
    </w:p>
    <w:p w14:paraId="1DCB6C7F" w14:textId="77777777" w:rsidR="00CA10E8" w:rsidRPr="001B7C20" w:rsidRDefault="00CA10E8" w:rsidP="00CA10E8">
      <w:pPr>
        <w:tabs>
          <w:tab w:val="left" w:pos="450"/>
        </w:tabs>
        <w:rPr>
          <w:lang w:eastAsia="x-none"/>
        </w:rPr>
      </w:pPr>
      <w:r w:rsidRPr="001B7C20">
        <w:rPr>
          <w:lang w:eastAsia="x-none"/>
        </w:rPr>
        <w:t xml:space="preserve"> </w:t>
      </w:r>
      <w:r w:rsidRPr="001B7C20">
        <w:rPr>
          <w:lang w:eastAsia="x-none"/>
        </w:rPr>
        <w:tab/>
        <w:t>B.  Revenue Projections</w:t>
      </w:r>
    </w:p>
    <w:p w14:paraId="200E0F11" w14:textId="77777777" w:rsidR="00CA10E8" w:rsidRPr="001B7C20" w:rsidRDefault="00CA10E8" w:rsidP="00CA10E8">
      <w:pPr>
        <w:rPr>
          <w:lang w:eastAsia="x-none"/>
        </w:rPr>
      </w:pPr>
    </w:p>
    <w:p w14:paraId="73D557EB" w14:textId="4A03FCB6" w:rsidR="00CA10E8" w:rsidRDefault="00796EC8" w:rsidP="00CA10E8">
      <w:pPr>
        <w:pStyle w:val="WPNormal"/>
        <w:rPr>
          <w:lang w:eastAsia="x-none"/>
        </w:rPr>
      </w:pPr>
      <w:r w:rsidRPr="001B7C20">
        <w:rPr>
          <w:lang w:eastAsia="x-none"/>
        </w:rPr>
        <w:t>The documents shall be transmitted to</w:t>
      </w:r>
      <w:r>
        <w:rPr>
          <w:lang w:eastAsia="x-none"/>
        </w:rPr>
        <w:t xml:space="preserve"> the following (Emails listed in section I)</w:t>
      </w:r>
      <w:r w:rsidRPr="001B7C20">
        <w:rPr>
          <w:lang w:eastAsia="x-none"/>
        </w:rPr>
        <w:t xml:space="preserve">:  </w:t>
      </w:r>
    </w:p>
    <w:p w14:paraId="1602B15B" w14:textId="77777777" w:rsidR="002C3A8E" w:rsidRPr="001B7C20" w:rsidRDefault="002C3A8E" w:rsidP="00CA10E8">
      <w:pPr>
        <w:pStyle w:val="WPNormal"/>
        <w:rPr>
          <w:rFonts w:ascii="Times New Roman" w:hAnsi="Times New Roman"/>
          <w:sz w:val="22"/>
          <w:szCs w:val="22"/>
        </w:rPr>
      </w:pPr>
    </w:p>
    <w:p w14:paraId="5A9AC922" w14:textId="202D1241" w:rsidR="00CA10E8" w:rsidRPr="001B7C20" w:rsidRDefault="00B1073D"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Agreements</w:t>
      </w:r>
      <w:r w:rsidR="00CA10E8" w:rsidRPr="001B7C20">
        <w:rPr>
          <w:rFonts w:ascii="Times New Roman" w:hAnsi="Times New Roman"/>
          <w:sz w:val="22"/>
          <w:szCs w:val="22"/>
          <w:highlight w:val="cyan"/>
        </w:rPr>
        <w:t xml:space="preserve"> Officer’s Representative (Draft and Final)</w:t>
      </w:r>
    </w:p>
    <w:p w14:paraId="7F22F371" w14:textId="77777777" w:rsidR="00CA10E8" w:rsidRPr="001B7C20" w:rsidRDefault="00CA10E8"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Technical Direction Agent (Draft and Final)</w:t>
      </w:r>
    </w:p>
    <w:p w14:paraId="7AE22AF0" w14:textId="77777777" w:rsidR="00CA10E8" w:rsidRPr="001B7C20" w:rsidRDefault="00CA10E8"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Subject Matter Expert (Draft and Final)</w:t>
      </w:r>
    </w:p>
    <w:p w14:paraId="296EA968" w14:textId="77777777" w:rsidR="00796EC8" w:rsidRPr="001B7C20" w:rsidRDefault="00153857" w:rsidP="00796EC8">
      <w:pPr>
        <w:pStyle w:val="WPNormal"/>
        <w:ind w:firstLine="1440"/>
        <w:rPr>
          <w:rFonts w:ascii="Times New Roman" w:hAnsi="Times New Roman"/>
          <w:sz w:val="22"/>
          <w:szCs w:val="22"/>
          <w:highlight w:val="cyan"/>
        </w:rPr>
      </w:pPr>
      <w:hyperlink r:id="rId36" w:history="1">
        <w:r w:rsidR="00796EC8" w:rsidRPr="00796EC8">
          <w:rPr>
            <w:rStyle w:val="Hyperlink"/>
            <w:rFonts w:ascii="Times New Roman" w:hAnsi="Times New Roman"/>
            <w:color w:val="auto"/>
            <w:sz w:val="22"/>
            <w:szCs w:val="22"/>
            <w:highlight w:val="cyan"/>
            <w:u w:val="none"/>
          </w:rPr>
          <w:t xml:space="preserve">SOCOM </w:t>
        </w:r>
      </w:hyperlink>
      <w:r w:rsidR="00796EC8" w:rsidRPr="00796EC8">
        <w:rPr>
          <w:rStyle w:val="Hyperlink"/>
          <w:rFonts w:ascii="Times New Roman" w:hAnsi="Times New Roman"/>
          <w:color w:val="auto"/>
          <w:sz w:val="22"/>
          <w:szCs w:val="22"/>
          <w:highlight w:val="cyan"/>
          <w:u w:val="none"/>
        </w:rPr>
        <w:t>SBIR OFFICE</w:t>
      </w:r>
      <w:r w:rsidR="00796EC8" w:rsidRPr="00796EC8">
        <w:rPr>
          <w:rFonts w:ascii="Times New Roman" w:hAnsi="Times New Roman"/>
          <w:color w:val="auto"/>
          <w:sz w:val="22"/>
          <w:szCs w:val="22"/>
          <w:highlight w:val="cyan"/>
        </w:rPr>
        <w:t xml:space="preserve"> </w:t>
      </w:r>
      <w:r w:rsidR="00796EC8" w:rsidRPr="001B7C20">
        <w:rPr>
          <w:rFonts w:ascii="Times New Roman" w:hAnsi="Times New Roman"/>
          <w:sz w:val="22"/>
          <w:szCs w:val="22"/>
          <w:highlight w:val="cyan"/>
        </w:rPr>
        <w:t>(Final)</w:t>
      </w:r>
    </w:p>
    <w:p w14:paraId="1565D42C" w14:textId="77777777" w:rsidR="00796EC8" w:rsidRPr="001B7C20" w:rsidRDefault="00796EC8" w:rsidP="00796EC8">
      <w:pPr>
        <w:pStyle w:val="WPNormal"/>
        <w:ind w:firstLine="1440"/>
        <w:rPr>
          <w:rFonts w:ascii="Times New Roman" w:hAnsi="Times New Roman"/>
          <w:sz w:val="22"/>
          <w:szCs w:val="22"/>
        </w:rPr>
      </w:pPr>
      <w:proofErr w:type="gramStart"/>
      <w:r>
        <w:rPr>
          <w:rFonts w:ascii="Times New Roman" w:hAnsi="Times New Roman"/>
          <w:sz w:val="22"/>
          <w:szCs w:val="22"/>
          <w:highlight w:val="cyan"/>
        </w:rPr>
        <w:t xml:space="preserve">Contracting </w:t>
      </w:r>
      <w:r w:rsidRPr="001B7C20">
        <w:rPr>
          <w:rFonts w:ascii="Times New Roman" w:hAnsi="Times New Roman"/>
          <w:sz w:val="22"/>
          <w:szCs w:val="22"/>
          <w:highlight w:val="cyan"/>
        </w:rPr>
        <w:t xml:space="preserve"> (</w:t>
      </w:r>
      <w:proofErr w:type="gramEnd"/>
      <w:r w:rsidRPr="001B7C20">
        <w:rPr>
          <w:rFonts w:ascii="Times New Roman" w:hAnsi="Times New Roman"/>
          <w:sz w:val="22"/>
          <w:szCs w:val="22"/>
          <w:highlight w:val="cyan"/>
        </w:rPr>
        <w:t>Final)</w:t>
      </w:r>
    </w:p>
    <w:p w14:paraId="488DA41F" w14:textId="77777777" w:rsidR="00CA10E8" w:rsidRPr="001B7C20" w:rsidRDefault="00CA10E8" w:rsidP="00CA10E8">
      <w:pPr>
        <w:rPr>
          <w:lang w:eastAsia="x-none"/>
        </w:rPr>
      </w:pPr>
    </w:p>
    <w:p w14:paraId="7CDE21EF" w14:textId="77777777" w:rsidR="00CA10E8" w:rsidRPr="001B7C20" w:rsidRDefault="00CA10E8" w:rsidP="00CA10E8">
      <w:pPr>
        <w:pStyle w:val="WPNormal"/>
        <w:ind w:firstLine="720"/>
        <w:rPr>
          <w:rFonts w:ascii="Times New Roman" w:hAnsi="Times New Roman"/>
          <w:color w:val="auto"/>
          <w:sz w:val="22"/>
          <w:szCs w:val="22"/>
          <w:lang w:eastAsia="x-none"/>
        </w:rPr>
      </w:pPr>
      <w:r w:rsidRPr="001B7C20">
        <w:rPr>
          <w:rFonts w:ascii="Times New Roman" w:hAnsi="Times New Roman"/>
          <w:color w:val="auto"/>
          <w:sz w:val="22"/>
          <w:szCs w:val="22"/>
          <w:lang w:eastAsia="x-none"/>
        </w:rPr>
        <w:t>The documents shall be submitted in electronic format (MS Word or Adobe PDF file).  Documents shall be transmitted via e-mail. Hard copies will not be accepted.  The Government retains approval rights.</w:t>
      </w:r>
    </w:p>
    <w:p w14:paraId="097C012C" w14:textId="77777777" w:rsidR="00CB0D41" w:rsidRPr="001B7C20" w:rsidRDefault="00CB0D41" w:rsidP="00CA10E8">
      <w:pPr>
        <w:pStyle w:val="WPNormal"/>
        <w:ind w:firstLine="720"/>
        <w:rPr>
          <w:rFonts w:ascii="Times New Roman" w:hAnsi="Times New Roman"/>
          <w:color w:val="auto"/>
          <w:sz w:val="22"/>
          <w:szCs w:val="22"/>
          <w:lang w:eastAsia="x-none"/>
        </w:rPr>
      </w:pPr>
    </w:p>
    <w:p w14:paraId="6CAAE6C3" w14:textId="4B5749FF" w:rsidR="00CB0D41" w:rsidRPr="001B7C20" w:rsidRDefault="00CB0D41" w:rsidP="001B7C20">
      <w:pPr>
        <w:pStyle w:val="WPNormal"/>
        <w:numPr>
          <w:ilvl w:val="0"/>
          <w:numId w:val="12"/>
        </w:numPr>
        <w:rPr>
          <w:rFonts w:ascii="Times New Roman" w:hAnsi="Times New Roman"/>
          <w:sz w:val="22"/>
          <w:szCs w:val="22"/>
          <w:highlight w:val="cyan"/>
        </w:rPr>
      </w:pPr>
      <w:r w:rsidRPr="001B7C20">
        <w:rPr>
          <w:rFonts w:ascii="Times New Roman" w:hAnsi="Times New Roman"/>
          <w:sz w:val="22"/>
          <w:szCs w:val="22"/>
          <w:highlight w:val="cyan"/>
        </w:rPr>
        <w:t xml:space="preserve">CDRL A009 PROTOTYPE OPERATOR MAINTENANCE MANUAL </w:t>
      </w:r>
      <w:r w:rsidRPr="001B7C20">
        <w:rPr>
          <w:rFonts w:ascii="Times New Roman" w:hAnsi="Times New Roman"/>
          <w:i/>
          <w:color w:val="FF0000"/>
          <w:sz w:val="22"/>
          <w:szCs w:val="22"/>
        </w:rPr>
        <w:t>(If applicable)_</w:t>
      </w:r>
    </w:p>
    <w:p w14:paraId="7363CAC9" w14:textId="77777777" w:rsidR="00CB0D41" w:rsidRPr="001B7C20" w:rsidRDefault="00CB0D41" w:rsidP="00CB0D41">
      <w:pPr>
        <w:pStyle w:val="WPNormal"/>
        <w:rPr>
          <w:rFonts w:ascii="Times New Roman" w:hAnsi="Times New Roman"/>
          <w:sz w:val="22"/>
          <w:szCs w:val="22"/>
        </w:rPr>
      </w:pPr>
    </w:p>
    <w:p w14:paraId="56677C47" w14:textId="3EC81B72" w:rsidR="00CB0D41" w:rsidRPr="001B7C20" w:rsidRDefault="00CB0D41" w:rsidP="00CB0D41">
      <w:pPr>
        <w:pStyle w:val="WPNormal"/>
        <w:rPr>
          <w:rFonts w:ascii="Times New Roman" w:hAnsi="Times New Roman"/>
          <w:sz w:val="22"/>
          <w:szCs w:val="22"/>
        </w:rPr>
      </w:pPr>
      <w:r w:rsidRPr="001B7C20">
        <w:rPr>
          <w:rFonts w:ascii="Times New Roman" w:hAnsi="Times New Roman"/>
          <w:sz w:val="22"/>
          <w:szCs w:val="22"/>
        </w:rPr>
        <w:t xml:space="preserve">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submit a Prototype Operator/Maintenance Manual containing instructions for placing the prototype Light Weight Wide Field of View Aviation Goggles into operation, performance characteristics, operational warning and cautions, and field level maintenance procedures.  The Prototype Operator/Maintenance Manual shall be delivered no later than the contract close out date. </w:t>
      </w:r>
    </w:p>
    <w:p w14:paraId="5B1781FD" w14:textId="77777777" w:rsidR="00CB0D41" w:rsidRPr="001B7C20" w:rsidRDefault="00CB0D41" w:rsidP="00CB0D41">
      <w:pPr>
        <w:pStyle w:val="WPNormal"/>
        <w:rPr>
          <w:rFonts w:ascii="Times New Roman" w:hAnsi="Times New Roman"/>
          <w:sz w:val="22"/>
          <w:szCs w:val="22"/>
        </w:rPr>
      </w:pPr>
    </w:p>
    <w:p w14:paraId="2FE2AAB7" w14:textId="77777777" w:rsidR="00CB0D41" w:rsidRPr="001B7C20" w:rsidRDefault="00CB0D41" w:rsidP="00CB0D41">
      <w:pPr>
        <w:pStyle w:val="WPNormal"/>
        <w:rPr>
          <w:rFonts w:ascii="Times New Roman" w:hAnsi="Times New Roman"/>
          <w:sz w:val="22"/>
          <w:szCs w:val="22"/>
        </w:rPr>
      </w:pPr>
      <w:r w:rsidRPr="001B7C20">
        <w:rPr>
          <w:rFonts w:ascii="Times New Roman" w:hAnsi="Times New Roman"/>
          <w:sz w:val="22"/>
          <w:szCs w:val="22"/>
        </w:rPr>
        <w:lastRenderedPageBreak/>
        <w:t>Document shall be in electronic format (MS Word or Adobe PDF file).  Document shall be transmitted via e-mail.</w:t>
      </w:r>
    </w:p>
    <w:p w14:paraId="25BC0639" w14:textId="77777777" w:rsidR="00CB0D41" w:rsidRPr="001B7C20" w:rsidRDefault="00CB0D41" w:rsidP="00CB0D41">
      <w:pPr>
        <w:pStyle w:val="WPNormal"/>
        <w:ind w:firstLine="720"/>
        <w:rPr>
          <w:rFonts w:ascii="Times New Roman" w:hAnsi="Times New Roman"/>
          <w:sz w:val="22"/>
          <w:szCs w:val="22"/>
        </w:rPr>
      </w:pPr>
    </w:p>
    <w:p w14:paraId="39478715" w14:textId="1DD1C91F" w:rsidR="00CB0D41" w:rsidRPr="001B7C20" w:rsidRDefault="00CB0D41" w:rsidP="00CB0D41">
      <w:pPr>
        <w:pStyle w:val="WPNormal"/>
        <w:ind w:firstLine="720"/>
        <w:rPr>
          <w:rFonts w:ascii="Times New Roman" w:hAnsi="Times New Roman"/>
          <w:sz w:val="22"/>
          <w:szCs w:val="22"/>
        </w:rPr>
      </w:pPr>
      <w:r w:rsidRPr="001B7C20">
        <w:rPr>
          <w:rFonts w:ascii="Times New Roman" w:hAnsi="Times New Roman"/>
          <w:sz w:val="22"/>
          <w:szCs w:val="22"/>
        </w:rPr>
        <w:t xml:space="preserve">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use the latest revision of DI-TMSS-81667, DI-TMSS-</w:t>
      </w:r>
      <w:proofErr w:type="gramStart"/>
      <w:r w:rsidRPr="001B7C20">
        <w:rPr>
          <w:rFonts w:ascii="Times New Roman" w:hAnsi="Times New Roman"/>
          <w:sz w:val="22"/>
          <w:szCs w:val="22"/>
        </w:rPr>
        <w:t>81675  located</w:t>
      </w:r>
      <w:proofErr w:type="gramEnd"/>
      <w:r w:rsidRPr="001B7C20">
        <w:rPr>
          <w:rFonts w:ascii="Times New Roman" w:hAnsi="Times New Roman"/>
          <w:sz w:val="22"/>
          <w:szCs w:val="22"/>
        </w:rPr>
        <w:t xml:space="preserve"> at </w:t>
      </w:r>
      <w:hyperlink r:id="rId37" w:history="1">
        <w:r w:rsidRPr="001B7C20">
          <w:rPr>
            <w:rStyle w:val="Hyperlink"/>
            <w:rFonts w:ascii="Times New Roman" w:hAnsi="Times New Roman"/>
            <w:sz w:val="22"/>
            <w:szCs w:val="22"/>
          </w:rPr>
          <w:t>https://quicksearch.dla.mil/qsDocDetails.aspx?ident_number=276168</w:t>
        </w:r>
      </w:hyperlink>
      <w:r w:rsidRPr="001B7C20">
        <w:rPr>
          <w:rFonts w:ascii="Times New Roman" w:hAnsi="Times New Roman"/>
          <w:sz w:val="22"/>
          <w:szCs w:val="22"/>
        </w:rPr>
        <w:t xml:space="preserve"> as a guide for the report format.</w:t>
      </w:r>
    </w:p>
    <w:p w14:paraId="08160A52" w14:textId="77777777" w:rsidR="00CB0D41" w:rsidRPr="001B7C20" w:rsidRDefault="00CB0D41" w:rsidP="00CB0D41">
      <w:pPr>
        <w:pStyle w:val="WPNormal"/>
        <w:ind w:firstLine="720"/>
        <w:rPr>
          <w:rFonts w:ascii="Times New Roman" w:hAnsi="Times New Roman"/>
          <w:sz w:val="22"/>
          <w:szCs w:val="22"/>
        </w:rPr>
      </w:pPr>
    </w:p>
    <w:p w14:paraId="5096AF86" w14:textId="22D6760B" w:rsidR="00CB0D41" w:rsidRPr="001B7C20" w:rsidRDefault="00CB0D41" w:rsidP="00CB0D41">
      <w:pPr>
        <w:rPr>
          <w:lang w:eastAsia="x-none"/>
        </w:rPr>
      </w:pPr>
      <w:r w:rsidRPr="001B7C20">
        <w:rPr>
          <w:lang w:eastAsia="x-none"/>
        </w:rPr>
        <w:t xml:space="preserve">            </w:t>
      </w:r>
      <w:r w:rsidR="00796EC8" w:rsidRPr="001B7C20">
        <w:rPr>
          <w:lang w:eastAsia="x-none"/>
        </w:rPr>
        <w:t>The documents shall be transmitted to</w:t>
      </w:r>
      <w:r w:rsidR="00796EC8">
        <w:rPr>
          <w:lang w:eastAsia="x-none"/>
        </w:rPr>
        <w:t xml:space="preserve"> the following (Emails listed in section I)</w:t>
      </w:r>
      <w:r w:rsidR="00796EC8" w:rsidRPr="001B7C20">
        <w:rPr>
          <w:lang w:eastAsia="x-none"/>
        </w:rPr>
        <w:t xml:space="preserve">:  </w:t>
      </w:r>
    </w:p>
    <w:p w14:paraId="3FD88950" w14:textId="77777777" w:rsidR="00CB0D41" w:rsidRPr="001B7C20" w:rsidRDefault="00CB0D41" w:rsidP="00CB0D41">
      <w:pPr>
        <w:pStyle w:val="WPNormal"/>
        <w:rPr>
          <w:rFonts w:ascii="Times New Roman" w:hAnsi="Times New Roman"/>
          <w:sz w:val="22"/>
          <w:szCs w:val="22"/>
        </w:rPr>
      </w:pPr>
    </w:p>
    <w:p w14:paraId="71188F89" w14:textId="77777777" w:rsidR="00CB0D41" w:rsidRPr="001B7C20" w:rsidRDefault="00CB0D41" w:rsidP="00CB0D41">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Agreements Officer’s Representative (Final)</w:t>
      </w:r>
    </w:p>
    <w:p w14:paraId="564773ED" w14:textId="77777777" w:rsidR="00CB0D41" w:rsidRPr="001B7C20" w:rsidRDefault="00CB0D41" w:rsidP="00CB0D41">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Technical Direction Agent (Final)</w:t>
      </w:r>
    </w:p>
    <w:p w14:paraId="0E37405D" w14:textId="77777777" w:rsidR="00CB0D41" w:rsidRPr="001B7C20" w:rsidRDefault="00CB0D41" w:rsidP="00CB0D41">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Subject Matter Expert (Final)</w:t>
      </w:r>
    </w:p>
    <w:p w14:paraId="0DE62383" w14:textId="77777777" w:rsidR="00796EC8" w:rsidRPr="001B7C20" w:rsidRDefault="00153857" w:rsidP="00796EC8">
      <w:pPr>
        <w:pStyle w:val="WPNormal"/>
        <w:ind w:firstLine="1440"/>
        <w:rPr>
          <w:rFonts w:ascii="Times New Roman" w:hAnsi="Times New Roman"/>
          <w:sz w:val="22"/>
          <w:szCs w:val="22"/>
          <w:highlight w:val="cyan"/>
        </w:rPr>
      </w:pPr>
      <w:hyperlink r:id="rId38" w:history="1">
        <w:r w:rsidR="00796EC8" w:rsidRPr="00796EC8">
          <w:rPr>
            <w:rStyle w:val="Hyperlink"/>
            <w:rFonts w:ascii="Times New Roman" w:hAnsi="Times New Roman"/>
            <w:color w:val="auto"/>
            <w:sz w:val="22"/>
            <w:szCs w:val="22"/>
            <w:highlight w:val="cyan"/>
            <w:u w:val="none"/>
          </w:rPr>
          <w:t xml:space="preserve">SOCOM </w:t>
        </w:r>
      </w:hyperlink>
      <w:r w:rsidR="00796EC8" w:rsidRPr="00796EC8">
        <w:rPr>
          <w:rStyle w:val="Hyperlink"/>
          <w:rFonts w:ascii="Times New Roman" w:hAnsi="Times New Roman"/>
          <w:color w:val="auto"/>
          <w:sz w:val="22"/>
          <w:szCs w:val="22"/>
          <w:highlight w:val="cyan"/>
          <w:u w:val="none"/>
        </w:rPr>
        <w:t>SBIR OFFICE</w:t>
      </w:r>
      <w:r w:rsidR="00796EC8" w:rsidRPr="00796EC8">
        <w:rPr>
          <w:rFonts w:ascii="Times New Roman" w:hAnsi="Times New Roman"/>
          <w:color w:val="auto"/>
          <w:sz w:val="22"/>
          <w:szCs w:val="22"/>
          <w:highlight w:val="cyan"/>
        </w:rPr>
        <w:t xml:space="preserve"> </w:t>
      </w:r>
      <w:r w:rsidR="00796EC8" w:rsidRPr="001B7C20">
        <w:rPr>
          <w:rFonts w:ascii="Times New Roman" w:hAnsi="Times New Roman"/>
          <w:sz w:val="22"/>
          <w:szCs w:val="22"/>
          <w:highlight w:val="cyan"/>
        </w:rPr>
        <w:t>(Final)</w:t>
      </w:r>
    </w:p>
    <w:p w14:paraId="50ED20E5" w14:textId="77777777" w:rsidR="00796EC8" w:rsidRPr="001B7C20" w:rsidRDefault="00796EC8" w:rsidP="00796EC8">
      <w:pPr>
        <w:pStyle w:val="WPNormal"/>
        <w:ind w:firstLine="1440"/>
        <w:rPr>
          <w:rFonts w:ascii="Times New Roman" w:hAnsi="Times New Roman"/>
          <w:sz w:val="22"/>
          <w:szCs w:val="22"/>
        </w:rPr>
      </w:pPr>
      <w:proofErr w:type="gramStart"/>
      <w:r>
        <w:rPr>
          <w:rFonts w:ascii="Times New Roman" w:hAnsi="Times New Roman"/>
          <w:sz w:val="22"/>
          <w:szCs w:val="22"/>
          <w:highlight w:val="cyan"/>
        </w:rPr>
        <w:t xml:space="preserve">Contracting </w:t>
      </w:r>
      <w:r w:rsidRPr="001B7C20">
        <w:rPr>
          <w:rFonts w:ascii="Times New Roman" w:hAnsi="Times New Roman"/>
          <w:sz w:val="22"/>
          <w:szCs w:val="22"/>
          <w:highlight w:val="cyan"/>
        </w:rPr>
        <w:t xml:space="preserve"> (</w:t>
      </w:r>
      <w:proofErr w:type="gramEnd"/>
      <w:r w:rsidRPr="001B7C20">
        <w:rPr>
          <w:rFonts w:ascii="Times New Roman" w:hAnsi="Times New Roman"/>
          <w:sz w:val="22"/>
          <w:szCs w:val="22"/>
          <w:highlight w:val="cyan"/>
        </w:rPr>
        <w:t>Final)</w:t>
      </w:r>
    </w:p>
    <w:p w14:paraId="1B071E94" w14:textId="77777777" w:rsidR="00CB0D41" w:rsidRPr="001B7C20" w:rsidRDefault="00CB0D41" w:rsidP="00CB0D41">
      <w:pPr>
        <w:pStyle w:val="WPNormal"/>
        <w:ind w:firstLine="720"/>
        <w:rPr>
          <w:rFonts w:ascii="Times New Roman" w:hAnsi="Times New Roman"/>
          <w:sz w:val="22"/>
          <w:szCs w:val="22"/>
        </w:rPr>
      </w:pPr>
    </w:p>
    <w:p w14:paraId="7B2CCF8E" w14:textId="77777777" w:rsidR="00CB0D41" w:rsidRPr="001B7C20" w:rsidRDefault="00CB0D41" w:rsidP="00CB0D41">
      <w:pPr>
        <w:pStyle w:val="WPNormal"/>
        <w:rPr>
          <w:rFonts w:ascii="Times New Roman" w:hAnsi="Times New Roman"/>
          <w:sz w:val="22"/>
          <w:szCs w:val="22"/>
        </w:rPr>
      </w:pPr>
      <w:r w:rsidRPr="001B7C20">
        <w:rPr>
          <w:rFonts w:ascii="Times New Roman" w:hAnsi="Times New Roman"/>
          <w:sz w:val="22"/>
          <w:szCs w:val="22"/>
        </w:rPr>
        <w:t>Hard copies will not be accepted.</w:t>
      </w:r>
    </w:p>
    <w:p w14:paraId="012378D8" w14:textId="77777777" w:rsidR="00CB0D41" w:rsidRPr="001B7C20" w:rsidRDefault="00CB0D41" w:rsidP="00CB0D41">
      <w:pPr>
        <w:pStyle w:val="WPNormal"/>
        <w:rPr>
          <w:rFonts w:ascii="Times New Roman" w:hAnsi="Times New Roman"/>
          <w:sz w:val="22"/>
          <w:szCs w:val="22"/>
        </w:rPr>
      </w:pPr>
    </w:p>
    <w:p w14:paraId="48DFAC7E" w14:textId="0A86ECD5" w:rsidR="00CB0D41" w:rsidRPr="001B7C20" w:rsidRDefault="00CB0D41" w:rsidP="001B7C20">
      <w:pPr>
        <w:pStyle w:val="ListParagraph"/>
        <w:numPr>
          <w:ilvl w:val="0"/>
          <w:numId w:val="12"/>
        </w:numPr>
        <w:rPr>
          <w:lang w:eastAsia="x-none"/>
        </w:rPr>
      </w:pPr>
      <w:r w:rsidRPr="001B7C20">
        <w:rPr>
          <w:lang w:eastAsia="x-none"/>
        </w:rPr>
        <w:t xml:space="preserve">CDRL A010  PROTOTYPE SYSTEM SPECIFICATION </w:t>
      </w:r>
      <w:r w:rsidRPr="00D15566">
        <w:rPr>
          <w:i/>
          <w:color w:val="FF0000"/>
        </w:rPr>
        <w:t>(If applicable)</w:t>
      </w:r>
    </w:p>
    <w:p w14:paraId="57AFB385" w14:textId="77777777" w:rsidR="00CB0D41" w:rsidRPr="001B7C20" w:rsidRDefault="00CB0D41" w:rsidP="00CB0D41">
      <w:pPr>
        <w:pStyle w:val="ListParagraph"/>
        <w:ind w:left="360" w:firstLine="0"/>
        <w:rPr>
          <w:lang w:eastAsia="x-none"/>
        </w:rPr>
      </w:pPr>
    </w:p>
    <w:p w14:paraId="47E93631" w14:textId="141D6289" w:rsidR="00CB0D41" w:rsidRPr="001B7C20" w:rsidRDefault="00CB0D41" w:rsidP="00CB0D41">
      <w:pPr>
        <w:widowControl/>
        <w:adjustRightInd w:val="0"/>
        <w:rPr>
          <w:rFonts w:eastAsiaTheme="minorHAnsi"/>
        </w:rPr>
      </w:pPr>
      <w:r w:rsidRPr="001B7C20">
        <w:rPr>
          <w:rFonts w:eastAsiaTheme="minorHAnsi"/>
        </w:rPr>
        <w:t xml:space="preserve">The </w:t>
      </w:r>
      <w:r w:rsidR="00C36217" w:rsidRPr="001B7C20">
        <w:rPr>
          <w:rFonts w:eastAsiaTheme="minorHAnsi"/>
        </w:rPr>
        <w:t>Performer</w:t>
      </w:r>
      <w:r w:rsidRPr="001B7C20">
        <w:rPr>
          <w:rFonts w:eastAsiaTheme="minorHAnsi"/>
        </w:rPr>
        <w:t xml:space="preserve"> shall submit a Prototype System Specification containing details on system design, system interfaces, and environmental certifications of critical components. This document will support an air worthiness determination for the delivered prototype design.</w:t>
      </w:r>
    </w:p>
    <w:p w14:paraId="58D0C1A1" w14:textId="77777777" w:rsidR="00CB0D41" w:rsidRPr="001B7C20" w:rsidRDefault="00CB0D41" w:rsidP="00CB0D41">
      <w:pPr>
        <w:widowControl/>
        <w:adjustRightInd w:val="0"/>
      </w:pPr>
      <w:r w:rsidRPr="001B7C20">
        <w:rPr>
          <w:rFonts w:eastAsiaTheme="minorHAnsi"/>
        </w:rPr>
        <w:t xml:space="preserve">The draft Prototype System Specification shall be delivered no later than 30 calendar days prior to the contract close out date and included in the Critical Design Review presentation. Government comments on the draft will be provided within 15 calendar days and final version of the Prototype System Specification is due by contract close out date.  </w:t>
      </w:r>
      <w:r w:rsidRPr="001B7C20">
        <w:t>The Government retains approval rights.</w:t>
      </w:r>
    </w:p>
    <w:p w14:paraId="5BA1106F" w14:textId="77777777" w:rsidR="00CB0D41" w:rsidRPr="001B7C20" w:rsidRDefault="00CB0D41" w:rsidP="00CB0D41">
      <w:pPr>
        <w:widowControl/>
        <w:adjustRightInd w:val="0"/>
        <w:rPr>
          <w:rFonts w:eastAsiaTheme="minorHAnsi"/>
        </w:rPr>
      </w:pPr>
    </w:p>
    <w:p w14:paraId="4D004F16" w14:textId="77777777" w:rsidR="00CB0D41" w:rsidRPr="001B7C20" w:rsidRDefault="00CB0D41" w:rsidP="00CB0D41">
      <w:pPr>
        <w:widowControl/>
        <w:adjustRightInd w:val="0"/>
        <w:rPr>
          <w:rFonts w:eastAsiaTheme="minorHAnsi"/>
        </w:rPr>
      </w:pPr>
      <w:r w:rsidRPr="001B7C20">
        <w:rPr>
          <w:rFonts w:eastAsiaTheme="minorHAnsi"/>
        </w:rPr>
        <w:t>Document shall be in electronic format (MS Word or Adobe PDF file).</w:t>
      </w:r>
    </w:p>
    <w:p w14:paraId="1FE6D3E3" w14:textId="77777777" w:rsidR="00CB0D41" w:rsidRPr="001B7C20" w:rsidRDefault="00CB0D41" w:rsidP="00CB0D41">
      <w:pPr>
        <w:widowControl/>
        <w:adjustRightInd w:val="0"/>
        <w:rPr>
          <w:rFonts w:eastAsiaTheme="minorHAnsi"/>
        </w:rPr>
      </w:pPr>
    </w:p>
    <w:p w14:paraId="755B7D95" w14:textId="4659E50E" w:rsidR="00CB0D41" w:rsidRPr="001B7C20" w:rsidRDefault="00D873C8" w:rsidP="00CB0D41">
      <w:pPr>
        <w:pStyle w:val="WPNormal"/>
        <w:ind w:firstLine="720"/>
        <w:rPr>
          <w:rFonts w:ascii="Times New Roman" w:hAnsi="Times New Roman"/>
          <w:sz w:val="22"/>
          <w:szCs w:val="22"/>
        </w:rPr>
      </w:pPr>
      <w:r w:rsidRPr="001B7C20">
        <w:rPr>
          <w:rFonts w:ascii="Times New Roman" w:hAnsi="Times New Roman"/>
          <w:sz w:val="22"/>
          <w:szCs w:val="22"/>
        </w:rPr>
        <w:t>T</w:t>
      </w:r>
      <w:r w:rsidR="00CB0D41" w:rsidRPr="001B7C20">
        <w:rPr>
          <w:rFonts w:ascii="Times New Roman" w:hAnsi="Times New Roman"/>
          <w:sz w:val="22"/>
          <w:szCs w:val="22"/>
        </w:rPr>
        <w:t xml:space="preserve">he </w:t>
      </w:r>
      <w:r w:rsidR="00C36217" w:rsidRPr="001B7C20">
        <w:rPr>
          <w:rFonts w:ascii="Times New Roman" w:hAnsi="Times New Roman"/>
          <w:sz w:val="22"/>
          <w:szCs w:val="22"/>
        </w:rPr>
        <w:t>Performer</w:t>
      </w:r>
      <w:r w:rsidR="00CB0D41" w:rsidRPr="001B7C20">
        <w:rPr>
          <w:rFonts w:ascii="Times New Roman" w:hAnsi="Times New Roman"/>
          <w:sz w:val="22"/>
          <w:szCs w:val="22"/>
        </w:rPr>
        <w:t xml:space="preserve"> shall use the latest revision of DI-IPSC-81431A located at </w:t>
      </w:r>
      <w:hyperlink r:id="rId39" w:history="1">
        <w:r w:rsidR="00CB0D41" w:rsidRPr="001B7C20">
          <w:rPr>
            <w:rStyle w:val="Hyperlink"/>
            <w:rFonts w:ascii="Times New Roman" w:hAnsi="Times New Roman"/>
            <w:sz w:val="22"/>
            <w:szCs w:val="22"/>
          </w:rPr>
          <w:t>https://quicksearch.dla.mil/qsDocDetails.aspx?ident_number=276168</w:t>
        </w:r>
      </w:hyperlink>
      <w:r w:rsidR="00CB0D41" w:rsidRPr="001B7C20">
        <w:rPr>
          <w:rFonts w:ascii="Times New Roman" w:hAnsi="Times New Roman"/>
          <w:sz w:val="22"/>
          <w:szCs w:val="22"/>
        </w:rPr>
        <w:t xml:space="preserve"> as a guide for the report format.</w:t>
      </w:r>
    </w:p>
    <w:p w14:paraId="51EDC054" w14:textId="77777777" w:rsidR="00CB0D41" w:rsidRPr="001B7C20" w:rsidRDefault="00CB0D41" w:rsidP="00CB0D41">
      <w:pPr>
        <w:pStyle w:val="WPNormal"/>
        <w:ind w:firstLine="720"/>
        <w:rPr>
          <w:rFonts w:ascii="Times New Roman" w:hAnsi="Times New Roman"/>
          <w:sz w:val="22"/>
          <w:szCs w:val="22"/>
        </w:rPr>
      </w:pPr>
    </w:p>
    <w:p w14:paraId="28F83274" w14:textId="517A4F20" w:rsidR="00CB0D41" w:rsidRPr="001B7C20" w:rsidRDefault="00CB0D41" w:rsidP="00CB0D41">
      <w:pPr>
        <w:rPr>
          <w:lang w:eastAsia="x-none"/>
        </w:rPr>
      </w:pPr>
      <w:r w:rsidRPr="001B7C20">
        <w:rPr>
          <w:lang w:eastAsia="x-none"/>
        </w:rPr>
        <w:t xml:space="preserve">              The documents shall be transmitted to</w:t>
      </w:r>
      <w:r w:rsidR="00796EC8">
        <w:rPr>
          <w:lang w:eastAsia="x-none"/>
        </w:rPr>
        <w:t xml:space="preserve"> the following (Emails listed in section I)</w:t>
      </w:r>
      <w:r w:rsidRPr="001B7C20">
        <w:rPr>
          <w:lang w:eastAsia="x-none"/>
        </w:rPr>
        <w:t xml:space="preserve">:  </w:t>
      </w:r>
    </w:p>
    <w:p w14:paraId="54B4611C" w14:textId="77777777" w:rsidR="00CB0D41" w:rsidRPr="001B7C20" w:rsidRDefault="00CB0D41" w:rsidP="00CB0D41">
      <w:pPr>
        <w:pStyle w:val="WPNormal"/>
        <w:rPr>
          <w:rFonts w:ascii="Times New Roman" w:hAnsi="Times New Roman"/>
          <w:sz w:val="22"/>
          <w:szCs w:val="22"/>
        </w:rPr>
      </w:pPr>
    </w:p>
    <w:p w14:paraId="26FE4843" w14:textId="77777777" w:rsidR="00CB0D41" w:rsidRPr="001B7C20" w:rsidRDefault="00CB0D41" w:rsidP="00CB0D41">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Agreements Officer’s Representative (Draft, Final)</w:t>
      </w:r>
    </w:p>
    <w:p w14:paraId="04270B0F" w14:textId="77777777" w:rsidR="00CB0D41" w:rsidRPr="001B7C20" w:rsidRDefault="00CB0D41" w:rsidP="00CB0D41">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Technical Direction Agent (Draft, Final)</w:t>
      </w:r>
    </w:p>
    <w:p w14:paraId="68DFF452" w14:textId="77777777" w:rsidR="00CB0D41" w:rsidRPr="001B7C20" w:rsidRDefault="00CB0D41" w:rsidP="00CB0D41">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Subject Matter Expert (Draft, Final)</w:t>
      </w:r>
    </w:p>
    <w:p w14:paraId="04EA3E59" w14:textId="77777777" w:rsidR="00796EC8" w:rsidRPr="001B7C20" w:rsidRDefault="00153857" w:rsidP="00796EC8">
      <w:pPr>
        <w:pStyle w:val="WPNormal"/>
        <w:ind w:firstLine="1440"/>
        <w:rPr>
          <w:rFonts w:ascii="Times New Roman" w:hAnsi="Times New Roman"/>
          <w:sz w:val="22"/>
          <w:szCs w:val="22"/>
          <w:highlight w:val="cyan"/>
        </w:rPr>
      </w:pPr>
      <w:hyperlink r:id="rId40" w:history="1">
        <w:r w:rsidR="00796EC8" w:rsidRPr="00796EC8">
          <w:rPr>
            <w:rStyle w:val="Hyperlink"/>
            <w:rFonts w:ascii="Times New Roman" w:hAnsi="Times New Roman"/>
            <w:color w:val="auto"/>
            <w:sz w:val="22"/>
            <w:szCs w:val="22"/>
            <w:highlight w:val="cyan"/>
            <w:u w:val="none"/>
          </w:rPr>
          <w:t xml:space="preserve">SOCOM </w:t>
        </w:r>
      </w:hyperlink>
      <w:r w:rsidR="00796EC8" w:rsidRPr="00796EC8">
        <w:rPr>
          <w:rStyle w:val="Hyperlink"/>
          <w:rFonts w:ascii="Times New Roman" w:hAnsi="Times New Roman"/>
          <w:color w:val="auto"/>
          <w:sz w:val="22"/>
          <w:szCs w:val="22"/>
          <w:highlight w:val="cyan"/>
          <w:u w:val="none"/>
        </w:rPr>
        <w:t>SBIR OFFICE</w:t>
      </w:r>
      <w:r w:rsidR="00796EC8" w:rsidRPr="00796EC8">
        <w:rPr>
          <w:rFonts w:ascii="Times New Roman" w:hAnsi="Times New Roman"/>
          <w:color w:val="auto"/>
          <w:sz w:val="22"/>
          <w:szCs w:val="22"/>
          <w:highlight w:val="cyan"/>
        </w:rPr>
        <w:t xml:space="preserve"> </w:t>
      </w:r>
      <w:r w:rsidR="00796EC8" w:rsidRPr="001B7C20">
        <w:rPr>
          <w:rFonts w:ascii="Times New Roman" w:hAnsi="Times New Roman"/>
          <w:sz w:val="22"/>
          <w:szCs w:val="22"/>
          <w:highlight w:val="cyan"/>
        </w:rPr>
        <w:t>(Final)</w:t>
      </w:r>
    </w:p>
    <w:p w14:paraId="29668CE3" w14:textId="77777777" w:rsidR="00796EC8" w:rsidRPr="001B7C20" w:rsidRDefault="00796EC8" w:rsidP="00796EC8">
      <w:pPr>
        <w:pStyle w:val="WPNormal"/>
        <w:ind w:firstLine="1440"/>
        <w:rPr>
          <w:rFonts w:ascii="Times New Roman" w:hAnsi="Times New Roman"/>
          <w:sz w:val="22"/>
          <w:szCs w:val="22"/>
        </w:rPr>
      </w:pPr>
      <w:proofErr w:type="gramStart"/>
      <w:r>
        <w:rPr>
          <w:rFonts w:ascii="Times New Roman" w:hAnsi="Times New Roman"/>
          <w:sz w:val="22"/>
          <w:szCs w:val="22"/>
          <w:highlight w:val="cyan"/>
        </w:rPr>
        <w:t xml:space="preserve">Contracting </w:t>
      </w:r>
      <w:r w:rsidRPr="001B7C20">
        <w:rPr>
          <w:rFonts w:ascii="Times New Roman" w:hAnsi="Times New Roman"/>
          <w:sz w:val="22"/>
          <w:szCs w:val="22"/>
          <w:highlight w:val="cyan"/>
        </w:rPr>
        <w:t xml:space="preserve"> (</w:t>
      </w:r>
      <w:proofErr w:type="gramEnd"/>
      <w:r w:rsidRPr="001B7C20">
        <w:rPr>
          <w:rFonts w:ascii="Times New Roman" w:hAnsi="Times New Roman"/>
          <w:sz w:val="22"/>
          <w:szCs w:val="22"/>
          <w:highlight w:val="cyan"/>
        </w:rPr>
        <w:t>Final)</w:t>
      </w:r>
    </w:p>
    <w:p w14:paraId="436F23CB" w14:textId="77777777" w:rsidR="00CB0D41" w:rsidRPr="001B7C20" w:rsidRDefault="00CB0D41" w:rsidP="00CB0D41">
      <w:pPr>
        <w:pStyle w:val="WPNormal"/>
        <w:ind w:firstLine="720"/>
        <w:rPr>
          <w:rFonts w:ascii="Times New Roman" w:hAnsi="Times New Roman"/>
          <w:sz w:val="22"/>
          <w:szCs w:val="22"/>
        </w:rPr>
      </w:pPr>
    </w:p>
    <w:p w14:paraId="19BCF7F1" w14:textId="77777777" w:rsidR="00CB0D41" w:rsidRPr="001B7C20" w:rsidRDefault="00CB0D41" w:rsidP="00CB0D41">
      <w:pPr>
        <w:pStyle w:val="WPNormal"/>
        <w:rPr>
          <w:rFonts w:ascii="Times New Roman" w:hAnsi="Times New Roman"/>
          <w:sz w:val="22"/>
          <w:szCs w:val="22"/>
        </w:rPr>
      </w:pPr>
      <w:r w:rsidRPr="001B7C20">
        <w:rPr>
          <w:rFonts w:ascii="Times New Roman" w:hAnsi="Times New Roman"/>
          <w:sz w:val="22"/>
          <w:szCs w:val="22"/>
        </w:rPr>
        <w:t>Hard copies will not be accepted.</w:t>
      </w:r>
    </w:p>
    <w:p w14:paraId="749AAB4F" w14:textId="77777777" w:rsidR="00CB0D41" w:rsidRPr="001B7C20" w:rsidRDefault="00CB0D41" w:rsidP="00CB0D41">
      <w:pPr>
        <w:pStyle w:val="WPNormal"/>
        <w:rPr>
          <w:rFonts w:ascii="Times New Roman" w:hAnsi="Times New Roman"/>
          <w:color w:val="auto"/>
          <w:sz w:val="22"/>
          <w:szCs w:val="22"/>
          <w:lang w:eastAsia="x-none"/>
        </w:rPr>
      </w:pPr>
    </w:p>
    <w:p w14:paraId="7A3B96B6" w14:textId="2866E0D3" w:rsidR="005756BB" w:rsidRPr="001B7C20" w:rsidRDefault="005756BB" w:rsidP="005756BB">
      <w:pPr>
        <w:pStyle w:val="ListParagraph"/>
        <w:numPr>
          <w:ilvl w:val="0"/>
          <w:numId w:val="12"/>
        </w:numPr>
        <w:rPr>
          <w:lang w:eastAsia="x-none"/>
        </w:rPr>
      </w:pPr>
      <w:r>
        <w:rPr>
          <w:lang w:eastAsia="x-none"/>
        </w:rPr>
        <w:t>CDRL A011</w:t>
      </w:r>
      <w:r w:rsidRPr="001B7C20">
        <w:rPr>
          <w:lang w:eastAsia="x-none"/>
        </w:rPr>
        <w:t xml:space="preserve">  </w:t>
      </w:r>
      <w:r>
        <w:rPr>
          <w:lang w:eastAsia="x-none"/>
        </w:rPr>
        <w:t>COMPUTER SOFTWARE PRODUCT END ITEMS</w:t>
      </w:r>
      <w:r w:rsidRPr="001B7C20">
        <w:rPr>
          <w:lang w:eastAsia="x-none"/>
        </w:rPr>
        <w:t xml:space="preserve"> </w:t>
      </w:r>
      <w:r w:rsidRPr="005756BB">
        <w:rPr>
          <w:i/>
          <w:color w:val="FF0000"/>
        </w:rPr>
        <w:t>(If applicable)</w:t>
      </w:r>
    </w:p>
    <w:p w14:paraId="5B11AB4B" w14:textId="77777777" w:rsidR="005756BB" w:rsidRPr="001B7C20" w:rsidRDefault="005756BB" w:rsidP="005756BB">
      <w:pPr>
        <w:pStyle w:val="ListParagraph"/>
        <w:ind w:left="360" w:firstLine="0"/>
        <w:rPr>
          <w:lang w:eastAsia="x-none"/>
        </w:rPr>
      </w:pPr>
    </w:p>
    <w:p w14:paraId="4FE53ABB" w14:textId="64805631" w:rsidR="005756BB" w:rsidRDefault="005756BB" w:rsidP="005756BB">
      <w:pPr>
        <w:widowControl/>
        <w:adjustRightInd w:val="0"/>
        <w:rPr>
          <w:rFonts w:eastAsiaTheme="minorHAnsi"/>
        </w:rPr>
      </w:pPr>
      <w:r w:rsidRPr="001B7C20">
        <w:rPr>
          <w:rFonts w:eastAsiaTheme="minorHAnsi"/>
        </w:rPr>
        <w:t xml:space="preserve">The Performer shall submit </w:t>
      </w:r>
      <w:proofErr w:type="gramStart"/>
      <w:r>
        <w:rPr>
          <w:rFonts w:eastAsiaTheme="minorHAnsi"/>
        </w:rPr>
        <w:t>a  Computer</w:t>
      </w:r>
      <w:proofErr w:type="gramEnd"/>
      <w:r>
        <w:rPr>
          <w:rFonts w:eastAsiaTheme="minorHAnsi"/>
        </w:rPr>
        <w:t xml:space="preserve"> </w:t>
      </w:r>
      <w:proofErr w:type="spellStart"/>
      <w:r>
        <w:rPr>
          <w:rFonts w:eastAsiaTheme="minorHAnsi"/>
        </w:rPr>
        <w:t>Sofware</w:t>
      </w:r>
      <w:proofErr w:type="spellEnd"/>
      <w:r>
        <w:rPr>
          <w:rFonts w:eastAsiaTheme="minorHAnsi"/>
        </w:rPr>
        <w:t xml:space="preserve"> Prototype end Product as necessary and required.</w:t>
      </w:r>
      <w:r w:rsidRPr="001B7C20">
        <w:rPr>
          <w:rFonts w:eastAsiaTheme="minorHAnsi"/>
        </w:rPr>
        <w:t xml:space="preserve"> </w:t>
      </w:r>
      <w:r w:rsidRPr="005756BB">
        <w:rPr>
          <w:rFonts w:eastAsiaTheme="minorHAnsi"/>
        </w:rPr>
        <w:t>The data produced will be used during the life cycle for development, operations and maintenance.</w:t>
      </w:r>
      <w:r w:rsidRPr="001B7C20">
        <w:rPr>
          <w:rFonts w:eastAsiaTheme="minorHAnsi"/>
        </w:rPr>
        <w:t xml:space="preserve"> </w:t>
      </w:r>
    </w:p>
    <w:p w14:paraId="3C37CBD1" w14:textId="77777777" w:rsidR="005756BB" w:rsidRPr="001B7C20" w:rsidRDefault="005756BB" w:rsidP="005756BB">
      <w:pPr>
        <w:widowControl/>
        <w:adjustRightInd w:val="0"/>
        <w:rPr>
          <w:rFonts w:eastAsiaTheme="minorHAnsi"/>
        </w:rPr>
      </w:pPr>
    </w:p>
    <w:p w14:paraId="339616F1" w14:textId="77777777" w:rsidR="00E9796C" w:rsidRPr="001B7C20" w:rsidRDefault="00E9796C" w:rsidP="00E9796C">
      <w:pPr>
        <w:widowControl/>
        <w:adjustRightInd w:val="0"/>
        <w:rPr>
          <w:rFonts w:eastAsiaTheme="minorHAnsi"/>
        </w:rPr>
      </w:pPr>
      <w:r w:rsidRPr="001B7C20">
        <w:rPr>
          <w:rFonts w:eastAsiaTheme="minorHAnsi"/>
        </w:rPr>
        <w:t xml:space="preserve">The Performer shall submit a </w:t>
      </w:r>
      <w:r>
        <w:rPr>
          <w:rFonts w:eastAsiaTheme="minorHAnsi"/>
        </w:rPr>
        <w:t xml:space="preserve">Computer Software </w:t>
      </w:r>
      <w:r w:rsidRPr="001B7C20">
        <w:rPr>
          <w:rFonts w:eastAsiaTheme="minorHAnsi"/>
        </w:rPr>
        <w:t>Pro</w:t>
      </w:r>
      <w:r>
        <w:rPr>
          <w:rFonts w:eastAsiaTheme="minorHAnsi"/>
        </w:rPr>
        <w:t xml:space="preserve">duct End Items System prototype. The data shall be formatted for review or maintenance to assure significant milestones are met. The data produced will be used during the life cycle for development, operations and maintenance.  </w:t>
      </w:r>
      <w:r w:rsidRPr="001B7C20">
        <w:rPr>
          <w:rFonts w:eastAsiaTheme="minorHAnsi"/>
        </w:rPr>
        <w:t xml:space="preserve"> </w:t>
      </w:r>
      <w:proofErr w:type="gramStart"/>
      <w:r w:rsidRPr="001B7C20">
        <w:rPr>
          <w:rFonts w:eastAsiaTheme="minorHAnsi"/>
        </w:rPr>
        <w:t>containing</w:t>
      </w:r>
      <w:proofErr w:type="gramEnd"/>
      <w:r w:rsidRPr="001B7C20">
        <w:rPr>
          <w:rFonts w:eastAsiaTheme="minorHAnsi"/>
        </w:rPr>
        <w:t xml:space="preserve"> details on system design, system interfaces, and environmental certifications of critical components</w:t>
      </w:r>
    </w:p>
    <w:p w14:paraId="1FFAFD8F" w14:textId="77777777" w:rsidR="00E9796C" w:rsidRPr="001B7C20" w:rsidRDefault="00E9796C" w:rsidP="00E9796C">
      <w:pPr>
        <w:widowControl/>
        <w:adjustRightInd w:val="0"/>
      </w:pPr>
      <w:r w:rsidRPr="001B7C20">
        <w:rPr>
          <w:rFonts w:eastAsiaTheme="minorHAnsi"/>
        </w:rPr>
        <w:t xml:space="preserve">The draft </w:t>
      </w:r>
      <w:r>
        <w:rPr>
          <w:rFonts w:eastAsiaTheme="minorHAnsi"/>
        </w:rPr>
        <w:t xml:space="preserve">Computer </w:t>
      </w:r>
      <w:proofErr w:type="spellStart"/>
      <w:r>
        <w:rPr>
          <w:rFonts w:eastAsiaTheme="minorHAnsi"/>
        </w:rPr>
        <w:t>SoftwareProduct</w:t>
      </w:r>
      <w:proofErr w:type="spellEnd"/>
      <w:r>
        <w:rPr>
          <w:rFonts w:eastAsiaTheme="minorHAnsi"/>
        </w:rPr>
        <w:t xml:space="preserve"> End Item</w:t>
      </w:r>
      <w:r w:rsidRPr="001B7C20">
        <w:rPr>
          <w:rFonts w:eastAsiaTheme="minorHAnsi"/>
        </w:rPr>
        <w:t xml:space="preserve"> shall be delivered </w:t>
      </w:r>
      <w:r>
        <w:rPr>
          <w:rFonts w:eastAsiaTheme="minorHAnsi"/>
        </w:rPr>
        <w:t xml:space="preserve">as required, no later than 30 business </w:t>
      </w:r>
      <w:r w:rsidRPr="001B7C20">
        <w:rPr>
          <w:rFonts w:eastAsiaTheme="minorHAnsi"/>
        </w:rPr>
        <w:t xml:space="preserve">days prior to the contract close out date and included in the Critical Design Review presentation. Government comments on the </w:t>
      </w:r>
      <w:r>
        <w:rPr>
          <w:rFonts w:eastAsiaTheme="minorHAnsi"/>
        </w:rPr>
        <w:t>draft will be provided within 20 business</w:t>
      </w:r>
      <w:r w:rsidRPr="001B7C20">
        <w:rPr>
          <w:rFonts w:eastAsiaTheme="minorHAnsi"/>
        </w:rPr>
        <w:t xml:space="preserve"> calendar days and final version of the </w:t>
      </w:r>
      <w:r>
        <w:rPr>
          <w:rFonts w:eastAsiaTheme="minorHAnsi"/>
        </w:rPr>
        <w:t>Computer Software Product End Item</w:t>
      </w:r>
      <w:r w:rsidRPr="001B7C20">
        <w:rPr>
          <w:rFonts w:eastAsiaTheme="minorHAnsi"/>
        </w:rPr>
        <w:t xml:space="preserve"> is due by contract close out date.  </w:t>
      </w:r>
      <w:r w:rsidRPr="001B7C20">
        <w:t>The Government retains approval rights.</w:t>
      </w:r>
    </w:p>
    <w:p w14:paraId="7ADE20E6" w14:textId="77777777" w:rsidR="00E9796C" w:rsidRPr="001B7C20" w:rsidRDefault="00E9796C" w:rsidP="00E9796C">
      <w:pPr>
        <w:widowControl/>
        <w:adjustRightInd w:val="0"/>
        <w:rPr>
          <w:rFonts w:eastAsiaTheme="minorHAnsi"/>
        </w:rPr>
      </w:pPr>
    </w:p>
    <w:p w14:paraId="36A12279" w14:textId="77777777" w:rsidR="00E9796C" w:rsidRPr="001B7C20" w:rsidRDefault="00E9796C" w:rsidP="00E9796C">
      <w:pPr>
        <w:widowControl/>
        <w:adjustRightInd w:val="0"/>
        <w:rPr>
          <w:rFonts w:eastAsiaTheme="minorHAnsi"/>
        </w:rPr>
      </w:pPr>
      <w:r w:rsidRPr="001B7C20">
        <w:rPr>
          <w:rFonts w:eastAsiaTheme="minorHAnsi"/>
        </w:rPr>
        <w:t>Document shall be in electronic format (MS Word</w:t>
      </w:r>
      <w:r>
        <w:rPr>
          <w:rFonts w:eastAsiaTheme="minorHAnsi"/>
        </w:rPr>
        <w:t xml:space="preserve"> 2003</w:t>
      </w:r>
      <w:r w:rsidRPr="001B7C20">
        <w:rPr>
          <w:rFonts w:eastAsiaTheme="minorHAnsi"/>
        </w:rPr>
        <w:t xml:space="preserve"> or </w:t>
      </w:r>
      <w:r>
        <w:rPr>
          <w:rFonts w:eastAsiaTheme="minorHAnsi"/>
        </w:rPr>
        <w:t>newer</w:t>
      </w:r>
      <w:r w:rsidRPr="001B7C20">
        <w:rPr>
          <w:rFonts w:eastAsiaTheme="minorHAnsi"/>
        </w:rPr>
        <w:t>).</w:t>
      </w:r>
    </w:p>
    <w:p w14:paraId="5EB44CCE" w14:textId="77777777" w:rsidR="00E9796C" w:rsidRPr="001B7C20" w:rsidRDefault="00E9796C" w:rsidP="00E9796C">
      <w:pPr>
        <w:widowControl/>
        <w:adjustRightInd w:val="0"/>
        <w:rPr>
          <w:rFonts w:eastAsiaTheme="minorHAnsi"/>
        </w:rPr>
      </w:pPr>
    </w:p>
    <w:p w14:paraId="45F3544D" w14:textId="77777777" w:rsidR="00E9796C" w:rsidRPr="001B7C20" w:rsidRDefault="00E9796C" w:rsidP="00E9796C">
      <w:pPr>
        <w:pStyle w:val="WPNormal"/>
        <w:ind w:firstLine="720"/>
        <w:rPr>
          <w:rFonts w:ascii="Times New Roman" w:hAnsi="Times New Roman"/>
          <w:sz w:val="22"/>
          <w:szCs w:val="22"/>
        </w:rPr>
      </w:pPr>
      <w:r w:rsidRPr="001B7C20">
        <w:rPr>
          <w:rFonts w:ascii="Times New Roman" w:hAnsi="Times New Roman"/>
          <w:sz w:val="22"/>
          <w:szCs w:val="22"/>
        </w:rPr>
        <w:t xml:space="preserve">The Performer shall use the latest revision of </w:t>
      </w:r>
      <w:r>
        <w:rPr>
          <w:rFonts w:ascii="Times New Roman" w:hAnsi="Times New Roman"/>
          <w:sz w:val="22"/>
          <w:szCs w:val="22"/>
        </w:rPr>
        <w:t>DI-AVCS-80700A</w:t>
      </w:r>
      <w:r w:rsidRPr="001B7C20">
        <w:rPr>
          <w:rFonts w:ascii="Times New Roman" w:hAnsi="Times New Roman"/>
          <w:sz w:val="22"/>
          <w:szCs w:val="22"/>
        </w:rPr>
        <w:t xml:space="preserve"> located at </w:t>
      </w:r>
      <w:hyperlink r:id="rId41" w:history="1">
        <w:r w:rsidRPr="00160BD6">
          <w:rPr>
            <w:rStyle w:val="Hyperlink"/>
          </w:rPr>
          <w:t>https://quicksearch.dla.mil/qsDocDetails.aspx?ident_number=204928</w:t>
        </w:r>
      </w:hyperlink>
      <w:r>
        <w:t xml:space="preserve"> </w:t>
      </w:r>
      <w:r w:rsidRPr="001B7C20">
        <w:rPr>
          <w:rFonts w:ascii="Times New Roman" w:hAnsi="Times New Roman"/>
          <w:sz w:val="22"/>
          <w:szCs w:val="22"/>
        </w:rPr>
        <w:t>as a guide for the report format.</w:t>
      </w:r>
    </w:p>
    <w:p w14:paraId="22F5E32B" w14:textId="77777777" w:rsidR="00E9796C" w:rsidRPr="001B7C20" w:rsidRDefault="00E9796C" w:rsidP="00E9796C">
      <w:pPr>
        <w:pStyle w:val="WPNormal"/>
        <w:ind w:firstLine="720"/>
        <w:rPr>
          <w:rFonts w:ascii="Times New Roman" w:hAnsi="Times New Roman"/>
          <w:sz w:val="22"/>
          <w:szCs w:val="22"/>
        </w:rPr>
      </w:pPr>
    </w:p>
    <w:p w14:paraId="242E79F8" w14:textId="405AAB8C" w:rsidR="00E9796C" w:rsidRDefault="00796EC8" w:rsidP="00E9796C">
      <w:pPr>
        <w:pStyle w:val="WPNormal"/>
        <w:rPr>
          <w:lang w:eastAsia="x-none"/>
        </w:rPr>
      </w:pPr>
      <w:r w:rsidRPr="001B7C20">
        <w:rPr>
          <w:lang w:eastAsia="x-none"/>
        </w:rPr>
        <w:t>The documents shall be transmitted to</w:t>
      </w:r>
      <w:r>
        <w:rPr>
          <w:lang w:eastAsia="x-none"/>
        </w:rPr>
        <w:t xml:space="preserve"> the following (Emails listed in section I)</w:t>
      </w:r>
      <w:r w:rsidRPr="001B7C20">
        <w:rPr>
          <w:lang w:eastAsia="x-none"/>
        </w:rPr>
        <w:t xml:space="preserve">:  </w:t>
      </w:r>
    </w:p>
    <w:p w14:paraId="7173F3EC" w14:textId="77777777" w:rsidR="00796EC8" w:rsidRPr="001B7C20" w:rsidRDefault="00796EC8" w:rsidP="00E9796C">
      <w:pPr>
        <w:pStyle w:val="WPNormal"/>
        <w:rPr>
          <w:rFonts w:ascii="Times New Roman" w:hAnsi="Times New Roman"/>
          <w:sz w:val="22"/>
          <w:szCs w:val="22"/>
        </w:rPr>
      </w:pPr>
    </w:p>
    <w:p w14:paraId="2609D618" w14:textId="77777777" w:rsidR="00E9796C" w:rsidRPr="001B7C20" w:rsidRDefault="00E9796C" w:rsidP="00E9796C">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Agreements Officer’s Representative (Draft, Final)</w:t>
      </w:r>
    </w:p>
    <w:p w14:paraId="626716A1" w14:textId="77777777" w:rsidR="00E9796C" w:rsidRPr="001B7C20" w:rsidRDefault="00E9796C" w:rsidP="00E9796C">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Technical Direction Agent (Draft, Final)</w:t>
      </w:r>
    </w:p>
    <w:p w14:paraId="27DC1C5F" w14:textId="77777777" w:rsidR="00E9796C" w:rsidRPr="001B7C20" w:rsidRDefault="00E9796C" w:rsidP="00E9796C">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Subject Matter Expert (Draft, Final)</w:t>
      </w:r>
    </w:p>
    <w:p w14:paraId="58FDA501" w14:textId="77777777" w:rsidR="00796EC8" w:rsidRPr="001B7C20" w:rsidRDefault="00153857" w:rsidP="00796EC8">
      <w:pPr>
        <w:pStyle w:val="WPNormal"/>
        <w:ind w:firstLine="1440"/>
        <w:rPr>
          <w:rFonts w:ascii="Times New Roman" w:hAnsi="Times New Roman"/>
          <w:sz w:val="22"/>
          <w:szCs w:val="22"/>
          <w:highlight w:val="cyan"/>
        </w:rPr>
      </w:pPr>
      <w:hyperlink r:id="rId42" w:history="1">
        <w:r w:rsidR="00796EC8" w:rsidRPr="00796EC8">
          <w:rPr>
            <w:rStyle w:val="Hyperlink"/>
            <w:rFonts w:ascii="Times New Roman" w:hAnsi="Times New Roman"/>
            <w:color w:val="auto"/>
            <w:sz w:val="22"/>
            <w:szCs w:val="22"/>
            <w:highlight w:val="cyan"/>
            <w:u w:val="none"/>
          </w:rPr>
          <w:t xml:space="preserve">SOCOM </w:t>
        </w:r>
      </w:hyperlink>
      <w:r w:rsidR="00796EC8" w:rsidRPr="00796EC8">
        <w:rPr>
          <w:rStyle w:val="Hyperlink"/>
          <w:rFonts w:ascii="Times New Roman" w:hAnsi="Times New Roman"/>
          <w:color w:val="auto"/>
          <w:sz w:val="22"/>
          <w:szCs w:val="22"/>
          <w:highlight w:val="cyan"/>
          <w:u w:val="none"/>
        </w:rPr>
        <w:t>SBIR OFFICE</w:t>
      </w:r>
      <w:r w:rsidR="00796EC8" w:rsidRPr="00796EC8">
        <w:rPr>
          <w:rFonts w:ascii="Times New Roman" w:hAnsi="Times New Roman"/>
          <w:color w:val="auto"/>
          <w:sz w:val="22"/>
          <w:szCs w:val="22"/>
          <w:highlight w:val="cyan"/>
        </w:rPr>
        <w:t xml:space="preserve"> </w:t>
      </w:r>
      <w:r w:rsidR="00796EC8" w:rsidRPr="001B7C20">
        <w:rPr>
          <w:rFonts w:ascii="Times New Roman" w:hAnsi="Times New Roman"/>
          <w:sz w:val="22"/>
          <w:szCs w:val="22"/>
          <w:highlight w:val="cyan"/>
        </w:rPr>
        <w:t>(Final)</w:t>
      </w:r>
    </w:p>
    <w:p w14:paraId="15B002F7" w14:textId="77777777" w:rsidR="00796EC8" w:rsidRPr="001B7C20" w:rsidRDefault="00796EC8" w:rsidP="00796EC8">
      <w:pPr>
        <w:pStyle w:val="WPNormal"/>
        <w:ind w:firstLine="1440"/>
        <w:rPr>
          <w:rFonts w:ascii="Times New Roman" w:hAnsi="Times New Roman"/>
          <w:sz w:val="22"/>
          <w:szCs w:val="22"/>
        </w:rPr>
      </w:pPr>
      <w:proofErr w:type="gramStart"/>
      <w:r>
        <w:rPr>
          <w:rFonts w:ascii="Times New Roman" w:hAnsi="Times New Roman"/>
          <w:sz w:val="22"/>
          <w:szCs w:val="22"/>
          <w:highlight w:val="cyan"/>
        </w:rPr>
        <w:t xml:space="preserve">Contracting </w:t>
      </w:r>
      <w:r w:rsidRPr="001B7C20">
        <w:rPr>
          <w:rFonts w:ascii="Times New Roman" w:hAnsi="Times New Roman"/>
          <w:sz w:val="22"/>
          <w:szCs w:val="22"/>
          <w:highlight w:val="cyan"/>
        </w:rPr>
        <w:t xml:space="preserve"> (</w:t>
      </w:r>
      <w:proofErr w:type="gramEnd"/>
      <w:r w:rsidRPr="001B7C20">
        <w:rPr>
          <w:rFonts w:ascii="Times New Roman" w:hAnsi="Times New Roman"/>
          <w:sz w:val="22"/>
          <w:szCs w:val="22"/>
          <w:highlight w:val="cyan"/>
        </w:rPr>
        <w:t>Final)</w:t>
      </w:r>
    </w:p>
    <w:p w14:paraId="471966C5" w14:textId="77777777" w:rsidR="00E9796C" w:rsidRPr="001B7C20" w:rsidRDefault="00E9796C" w:rsidP="00E9796C">
      <w:pPr>
        <w:pStyle w:val="WPNormal"/>
        <w:ind w:firstLine="720"/>
        <w:rPr>
          <w:rFonts w:ascii="Times New Roman" w:hAnsi="Times New Roman"/>
          <w:sz w:val="22"/>
          <w:szCs w:val="22"/>
        </w:rPr>
      </w:pPr>
    </w:p>
    <w:p w14:paraId="34887FC4" w14:textId="77777777" w:rsidR="00E9796C" w:rsidRPr="001B7C20" w:rsidRDefault="00E9796C" w:rsidP="00E9796C">
      <w:pPr>
        <w:pStyle w:val="WPNormal"/>
        <w:rPr>
          <w:rFonts w:ascii="Times New Roman" w:hAnsi="Times New Roman"/>
          <w:sz w:val="22"/>
          <w:szCs w:val="22"/>
        </w:rPr>
      </w:pPr>
      <w:r w:rsidRPr="001B7C20">
        <w:rPr>
          <w:rFonts w:ascii="Times New Roman" w:hAnsi="Times New Roman"/>
          <w:sz w:val="22"/>
          <w:szCs w:val="22"/>
        </w:rPr>
        <w:t>Hard copies will not be accepted.</w:t>
      </w:r>
    </w:p>
    <w:p w14:paraId="739A40C4" w14:textId="77777777" w:rsidR="00E9796C" w:rsidRPr="001B7C20" w:rsidRDefault="00E9796C" w:rsidP="00E9796C">
      <w:pPr>
        <w:pStyle w:val="WPNormal"/>
        <w:rPr>
          <w:rFonts w:ascii="Times New Roman" w:hAnsi="Times New Roman"/>
          <w:color w:val="auto"/>
          <w:sz w:val="22"/>
          <w:szCs w:val="22"/>
          <w:lang w:eastAsia="x-none"/>
        </w:rPr>
      </w:pPr>
    </w:p>
    <w:p w14:paraId="7FB392BD" w14:textId="77777777" w:rsidR="00E9796C" w:rsidRPr="001B7C20" w:rsidRDefault="00E9796C" w:rsidP="00E9796C"/>
    <w:p w14:paraId="27116076" w14:textId="77777777" w:rsidR="00E9796C" w:rsidRPr="001B7C20" w:rsidRDefault="00E9796C" w:rsidP="00E9796C">
      <w:r w:rsidRPr="001B7C20">
        <w:rPr>
          <w:lang w:eastAsia="x-none"/>
        </w:rPr>
        <w:tab/>
      </w:r>
    </w:p>
    <w:p w14:paraId="70C8C482" w14:textId="77777777" w:rsidR="00CA10E8" w:rsidRPr="001B7C20" w:rsidRDefault="00CA10E8" w:rsidP="00CA10E8"/>
    <w:p w14:paraId="747085C6" w14:textId="77777777" w:rsidR="00403A30" w:rsidRPr="001B7C20" w:rsidRDefault="00403A30" w:rsidP="00403A30">
      <w:pPr>
        <w:rPr>
          <w:lang w:eastAsia="x-none"/>
        </w:rPr>
      </w:pPr>
    </w:p>
    <w:p w14:paraId="1BC8FBB6" w14:textId="3EED8DFF" w:rsidR="00403A30" w:rsidRPr="001B7C20" w:rsidRDefault="005756BB" w:rsidP="00403A30">
      <w:pPr>
        <w:rPr>
          <w:lang w:eastAsia="x-none"/>
        </w:rPr>
      </w:pPr>
      <w:ins w:id="3" w:author="Lizotte, Sonia M CIV USSOCOM SOCOM (USA)" w:date="2020-05-26T11:09:00Z">
        <w:r>
          <w:rPr>
            <w:lang w:eastAsia="x-none"/>
          </w:rPr>
          <w:t>L</w:t>
        </w:r>
      </w:ins>
      <w:del w:id="4" w:author="Lizotte, Sonia M CIV USSOCOM SOCOM (USA)" w:date="2020-05-26T11:09:00Z">
        <w:r w:rsidR="00403A30" w:rsidRPr="001B7C20" w:rsidDel="005756BB">
          <w:rPr>
            <w:lang w:eastAsia="x-none"/>
          </w:rPr>
          <w:delText>K</w:delText>
        </w:r>
      </w:del>
      <w:r w:rsidR="00403A30" w:rsidRPr="001B7C20">
        <w:rPr>
          <w:lang w:eastAsia="x-none"/>
        </w:rPr>
        <w:t xml:space="preserve">. </w:t>
      </w:r>
      <w:r w:rsidR="00403A30" w:rsidRPr="001B7C20">
        <w:rPr>
          <w:lang w:eastAsia="x-none"/>
        </w:rPr>
        <w:tab/>
      </w:r>
      <w:r w:rsidR="00403A30" w:rsidRPr="001B7C20">
        <w:rPr>
          <w:i/>
          <w:color w:val="FF0000"/>
          <w:lang w:eastAsia="x-none"/>
        </w:rPr>
        <w:t>If applicable</w:t>
      </w:r>
      <w:r w:rsidR="00403A30" w:rsidRPr="001B7C20">
        <w:rPr>
          <w:lang w:eastAsia="x-none"/>
        </w:rPr>
        <w:t xml:space="preserve"> Human and Animal Use Reporting</w:t>
      </w:r>
    </w:p>
    <w:p w14:paraId="086D357C" w14:textId="77777777" w:rsidR="00403A30" w:rsidRPr="001B7C20" w:rsidRDefault="00403A30" w:rsidP="00403A30">
      <w:pPr>
        <w:rPr>
          <w:lang w:eastAsia="x-none"/>
        </w:rPr>
      </w:pPr>
    </w:p>
    <w:p w14:paraId="60A98AA5" w14:textId="2A4BD946" w:rsidR="00403A30" w:rsidRPr="001B7C20" w:rsidRDefault="002166BF" w:rsidP="00403A30">
      <w:r w:rsidRPr="00D15566">
        <w:t xml:space="preserve">CDRL A009 </w:t>
      </w:r>
      <w:r w:rsidR="00403A30" w:rsidRPr="001B7C20">
        <w:t>HUMAN USE REGULATORY PROTOCOLS</w:t>
      </w:r>
    </w:p>
    <w:p w14:paraId="6338C969" w14:textId="77777777" w:rsidR="00403A30" w:rsidRPr="001B7C20" w:rsidRDefault="00403A30" w:rsidP="00403A30"/>
    <w:p w14:paraId="1493A973" w14:textId="77777777" w:rsidR="00403A30" w:rsidRPr="001B7C20" w:rsidRDefault="00403A30" w:rsidP="00403A30">
      <w:r w:rsidRPr="001B7C20">
        <w:t xml:space="preserve">TOTAL PROTOCOL(S): State the total number of human use protocols required to complete this project (e.g., “5 human subject research protocols will be required to complete the Statement of Work”). If not applicable, write “No human </w:t>
      </w:r>
      <w:proofErr w:type="gramStart"/>
      <w:r w:rsidRPr="001B7C20">
        <w:t>subjects</w:t>
      </w:r>
      <w:proofErr w:type="gramEnd"/>
      <w:r w:rsidRPr="001B7C20">
        <w:t xml:space="preserve"> research will be performed to complete the Statement of Work.”</w:t>
      </w:r>
    </w:p>
    <w:p w14:paraId="7FD84E41" w14:textId="77777777" w:rsidR="00403A30" w:rsidRPr="001B7C20" w:rsidRDefault="00403A30" w:rsidP="00403A30">
      <w:pPr>
        <w:pStyle w:val="ListParagraph"/>
        <w:ind w:left="1080" w:firstLine="0"/>
      </w:pPr>
    </w:p>
    <w:p w14:paraId="283F1DA2" w14:textId="77777777" w:rsidR="00403A30" w:rsidRPr="001B7C20" w:rsidRDefault="00403A30" w:rsidP="00403A30">
      <w:r w:rsidRPr="001B7C20">
        <w:t>PROTOCOL(S): List the identifier and title for all human use protocols needed to complete the project. Include information about the approved target number for clinical significance, type of submission, type of approval with associated dates, and performance status.</w:t>
      </w:r>
    </w:p>
    <w:p w14:paraId="186099CF" w14:textId="77777777" w:rsidR="00403A30" w:rsidRPr="001B7C20" w:rsidRDefault="00403A30" w:rsidP="00403A30">
      <w:pPr>
        <w:ind w:left="720"/>
      </w:pPr>
      <w:r w:rsidRPr="001B7C20">
        <w:t xml:space="preserve"> </w:t>
      </w:r>
    </w:p>
    <w:p w14:paraId="4CF95864" w14:textId="77777777" w:rsidR="00403A30" w:rsidRPr="001B7C20" w:rsidRDefault="00403A30" w:rsidP="00403A30">
      <w:r w:rsidRPr="001B7C20">
        <w:t>The following format shall be used:</w:t>
      </w:r>
    </w:p>
    <w:p w14:paraId="14C0C507" w14:textId="77777777" w:rsidR="00403A30" w:rsidRPr="001B7C20" w:rsidRDefault="00403A30" w:rsidP="00403A30">
      <w:pPr>
        <w:pStyle w:val="ListParagraph"/>
        <w:ind w:left="1080" w:firstLine="0"/>
      </w:pPr>
    </w:p>
    <w:p w14:paraId="42536912" w14:textId="77777777" w:rsidR="00403A30" w:rsidRPr="001B7C20" w:rsidRDefault="00403A30" w:rsidP="00403A30">
      <w:pPr>
        <w:ind w:firstLine="720"/>
      </w:pPr>
      <w:r w:rsidRPr="001B7C20">
        <w:t>Protocol _of_ total:</w:t>
      </w:r>
    </w:p>
    <w:p w14:paraId="14F2B4FA" w14:textId="77777777" w:rsidR="00403A30" w:rsidRPr="001B7C20" w:rsidRDefault="00403A30" w:rsidP="00403A30">
      <w:pPr>
        <w:ind w:firstLine="720"/>
      </w:pPr>
      <w:r w:rsidRPr="001B7C20">
        <w:t>Human Research Protection Office (HRPO) assigned A-number:</w:t>
      </w:r>
    </w:p>
    <w:p w14:paraId="3E15A1B4" w14:textId="77777777" w:rsidR="00403A30" w:rsidRPr="001B7C20" w:rsidRDefault="00403A30" w:rsidP="00403A30">
      <w:pPr>
        <w:ind w:left="720"/>
      </w:pPr>
      <w:r w:rsidRPr="001B7C20">
        <w:t xml:space="preserve">Title: </w:t>
      </w:r>
    </w:p>
    <w:p w14:paraId="5EE949C9" w14:textId="77777777" w:rsidR="00403A30" w:rsidRPr="001B7C20" w:rsidRDefault="00403A30" w:rsidP="00403A30">
      <w:pPr>
        <w:ind w:firstLine="720"/>
      </w:pPr>
      <w:r w:rsidRPr="001B7C20">
        <w:t>Target required for clinical significance:</w:t>
      </w:r>
    </w:p>
    <w:p w14:paraId="36C0843A" w14:textId="77777777" w:rsidR="00403A30" w:rsidRPr="001B7C20" w:rsidRDefault="00403A30" w:rsidP="00403A30">
      <w:pPr>
        <w:ind w:firstLine="720"/>
      </w:pPr>
      <w:r w:rsidRPr="001B7C20">
        <w:t>Target approved for clinical significance:</w:t>
      </w:r>
    </w:p>
    <w:p w14:paraId="129D879B" w14:textId="77777777" w:rsidR="00403A30" w:rsidRPr="001B7C20" w:rsidRDefault="00403A30" w:rsidP="00403A30">
      <w:pPr>
        <w:pStyle w:val="ListParagraph"/>
        <w:ind w:left="1080" w:firstLine="0"/>
      </w:pPr>
    </w:p>
    <w:p w14:paraId="4067F351" w14:textId="77777777" w:rsidR="00403A30" w:rsidRPr="001B7C20" w:rsidRDefault="00403A30" w:rsidP="00403A30">
      <w:pPr>
        <w:ind w:left="720"/>
      </w:pPr>
      <w:r w:rsidRPr="001B7C20">
        <w:t xml:space="preserve">Submitted to and </w:t>
      </w:r>
      <w:proofErr w:type="gramStart"/>
      <w:r w:rsidRPr="001B7C20">
        <w:t>Approved</w:t>
      </w:r>
      <w:proofErr w:type="gramEnd"/>
      <w:r w:rsidRPr="001B7C20">
        <w:t xml:space="preserve"> by: Provide a bullet point list of protocol development, submission, amendments, and approvals (include IRB in addition to HRPO).</w:t>
      </w:r>
    </w:p>
    <w:p w14:paraId="6EEE3221" w14:textId="77777777" w:rsidR="00403A30" w:rsidRPr="001B7C20" w:rsidRDefault="00403A30" w:rsidP="00403A30">
      <w:pPr>
        <w:pStyle w:val="ListParagraph"/>
        <w:ind w:left="1080" w:firstLine="0"/>
      </w:pPr>
    </w:p>
    <w:p w14:paraId="430615AC" w14:textId="77777777" w:rsidR="00403A30" w:rsidRPr="001B7C20" w:rsidRDefault="00403A30" w:rsidP="00403A30">
      <w:pPr>
        <w:ind w:left="720"/>
      </w:pPr>
      <w:r w:rsidRPr="001B7C20">
        <w:t>Status: Report on activity status: (i) progress on subject recruitment, screening, enrollment, completion, and numbers of each compared to original planned target(s), e.g., number of subjects enrolled versus total number proposed (ii) amendments submitted to the IRB and USAMRMC HRPO for review; and (iii) any adverse event/unanticipated problems involving risks to subjects or others and actions or plans for mitigation.</w:t>
      </w:r>
    </w:p>
    <w:p w14:paraId="5B7A40B9" w14:textId="77777777" w:rsidR="00403A30" w:rsidRPr="001B7C20" w:rsidRDefault="00403A30" w:rsidP="00403A30">
      <w:pPr>
        <w:tabs>
          <w:tab w:val="left" w:pos="1440"/>
        </w:tabs>
      </w:pPr>
      <w:r w:rsidRPr="001B7C20">
        <w:tab/>
      </w:r>
    </w:p>
    <w:p w14:paraId="7C11DFDB" w14:textId="77777777" w:rsidR="00403A30" w:rsidRPr="001B7C20" w:rsidRDefault="00403A30" w:rsidP="00403A30">
      <w:pPr>
        <w:pStyle w:val="ListParagraph"/>
        <w:ind w:left="1080" w:firstLine="0"/>
      </w:pPr>
    </w:p>
    <w:p w14:paraId="54C5CEEA" w14:textId="77777777" w:rsidR="00403A30" w:rsidRPr="001B7C20" w:rsidRDefault="00403A30" w:rsidP="00403A30">
      <w:pPr>
        <w:tabs>
          <w:tab w:val="left" w:pos="1170"/>
        </w:tabs>
      </w:pPr>
      <w:r w:rsidRPr="001B7C20">
        <w:t>ANIMAL USE REGULATORY PROTOCOLS</w:t>
      </w:r>
    </w:p>
    <w:p w14:paraId="439FD8AD" w14:textId="77777777" w:rsidR="00403A30" w:rsidRPr="001B7C20" w:rsidRDefault="00403A30" w:rsidP="00403A30">
      <w:pPr>
        <w:pStyle w:val="ListParagraph"/>
        <w:ind w:left="1080" w:firstLine="0"/>
      </w:pPr>
    </w:p>
    <w:p w14:paraId="66482D60" w14:textId="77777777" w:rsidR="00403A30" w:rsidRPr="001B7C20" w:rsidRDefault="00403A30" w:rsidP="00403A30">
      <w:r w:rsidRPr="001B7C20">
        <w:t>TOTAL PROTOCOL(S): State the total number of animal use protocols required to complete this project (e.g., “2 animal use research protocols will be required to complete the Statement of Work”). If not applicable, write “No animal use research will be performed to complete the Statement of Work.”</w:t>
      </w:r>
    </w:p>
    <w:p w14:paraId="7A01B57B" w14:textId="77777777" w:rsidR="00403A30" w:rsidRPr="001B7C20" w:rsidRDefault="00403A30" w:rsidP="00403A30"/>
    <w:p w14:paraId="2E9C2852" w14:textId="77777777" w:rsidR="00403A30" w:rsidRPr="001B7C20" w:rsidRDefault="00403A30" w:rsidP="00403A30">
      <w:r w:rsidRPr="001B7C20">
        <w:t>PROTOCOL(S): List the identifier and title for all animal use protocols needed to complete the project. Include information about the approved target number for statistical significance, type of submission, type of approval with associated dates, and performance status.</w:t>
      </w:r>
    </w:p>
    <w:p w14:paraId="37C39659" w14:textId="77777777" w:rsidR="00403A30" w:rsidRPr="001B7C20" w:rsidRDefault="00403A30" w:rsidP="00403A30">
      <w:pPr>
        <w:pStyle w:val="ListParagraph"/>
        <w:ind w:left="1080" w:firstLine="0"/>
      </w:pPr>
    </w:p>
    <w:p w14:paraId="656BB5E3" w14:textId="77777777" w:rsidR="00403A30" w:rsidRPr="001B7C20" w:rsidRDefault="00403A30" w:rsidP="00403A30">
      <w:pPr>
        <w:pStyle w:val="ListParagraph"/>
        <w:ind w:left="1080" w:firstLine="0"/>
      </w:pPr>
      <w:r w:rsidRPr="001B7C20">
        <w:t>The following format shall be used:</w:t>
      </w:r>
    </w:p>
    <w:p w14:paraId="702DB255" w14:textId="77777777" w:rsidR="00403A30" w:rsidRPr="001B7C20" w:rsidRDefault="00403A30" w:rsidP="00403A30">
      <w:pPr>
        <w:pStyle w:val="ListParagraph"/>
        <w:ind w:left="1080" w:firstLine="0"/>
      </w:pPr>
    </w:p>
    <w:p w14:paraId="241F6429" w14:textId="77777777" w:rsidR="00403A30" w:rsidRPr="001B7C20" w:rsidRDefault="00403A30" w:rsidP="00403A30">
      <w:pPr>
        <w:pStyle w:val="ListParagraph"/>
        <w:ind w:left="1080" w:firstLine="0"/>
      </w:pPr>
      <w:r w:rsidRPr="001B7C20">
        <w:t xml:space="preserve">Protocol_ of_ total: </w:t>
      </w:r>
    </w:p>
    <w:p w14:paraId="63524758" w14:textId="77777777" w:rsidR="00403A30" w:rsidRPr="001B7C20" w:rsidRDefault="00403A30" w:rsidP="00403A30">
      <w:pPr>
        <w:pStyle w:val="ListParagraph"/>
        <w:ind w:left="1080" w:firstLine="0"/>
      </w:pPr>
      <w:r w:rsidRPr="001B7C20">
        <w:t>USSOCOM Animal Use Oversight Office or Contact Number:</w:t>
      </w:r>
    </w:p>
    <w:p w14:paraId="6687DBA0" w14:textId="77777777" w:rsidR="00403A30" w:rsidRPr="001B7C20" w:rsidRDefault="00403A30" w:rsidP="00403A30">
      <w:pPr>
        <w:pStyle w:val="ListParagraph"/>
        <w:ind w:left="1080" w:firstLine="0"/>
      </w:pPr>
      <w:r w:rsidRPr="001B7C20">
        <w:t xml:space="preserve">Title: </w:t>
      </w:r>
    </w:p>
    <w:p w14:paraId="05016F1B" w14:textId="77777777" w:rsidR="00403A30" w:rsidRPr="001B7C20" w:rsidRDefault="00403A30" w:rsidP="00403A30">
      <w:pPr>
        <w:pStyle w:val="ListParagraph"/>
        <w:ind w:left="1080" w:firstLine="0"/>
      </w:pPr>
      <w:r w:rsidRPr="001B7C20">
        <w:t>Target required for statistical significance:</w:t>
      </w:r>
    </w:p>
    <w:p w14:paraId="23101A74" w14:textId="77777777" w:rsidR="00403A30" w:rsidRPr="001B7C20" w:rsidRDefault="00403A30" w:rsidP="00403A30">
      <w:pPr>
        <w:pStyle w:val="ListParagraph"/>
        <w:ind w:left="1080" w:firstLine="0"/>
      </w:pPr>
      <w:r w:rsidRPr="001B7C20">
        <w:t>Target approved for statistical significance:</w:t>
      </w:r>
    </w:p>
    <w:p w14:paraId="3BD39E18" w14:textId="77777777" w:rsidR="00403A30" w:rsidRPr="001B7C20" w:rsidRDefault="00403A30" w:rsidP="00403A30">
      <w:pPr>
        <w:pStyle w:val="ListParagraph"/>
        <w:ind w:left="1080" w:firstLine="0"/>
      </w:pPr>
    </w:p>
    <w:p w14:paraId="4064E346" w14:textId="77777777" w:rsidR="00403A30" w:rsidRPr="001B7C20" w:rsidRDefault="00403A30" w:rsidP="00403A30">
      <w:pPr>
        <w:pStyle w:val="ListParagraph"/>
        <w:ind w:left="1080" w:firstLine="0"/>
      </w:pPr>
      <w:r w:rsidRPr="001B7C20">
        <w:t xml:space="preserve">Submitted to and </w:t>
      </w:r>
      <w:proofErr w:type="gramStart"/>
      <w:r w:rsidRPr="001B7C20">
        <w:t>Approved</w:t>
      </w:r>
      <w:proofErr w:type="gramEnd"/>
      <w:r w:rsidRPr="001B7C20">
        <w:t xml:space="preserve"> by: Provide a bullet point list of protocol development, submission, amendments, and approvals (include Institutional Animal Care and Use Committee (IACUC) in addition to USSOCOM Animal Use Oversight Office.</w:t>
      </w:r>
    </w:p>
    <w:p w14:paraId="796FC520" w14:textId="77777777" w:rsidR="00403A30" w:rsidRPr="001B7C20" w:rsidRDefault="00403A30" w:rsidP="00403A30">
      <w:pPr>
        <w:pStyle w:val="ListParagraph"/>
        <w:ind w:left="1080" w:firstLine="0"/>
      </w:pPr>
    </w:p>
    <w:p w14:paraId="4FEA4E84" w14:textId="77777777" w:rsidR="00403A30" w:rsidRPr="001B7C20" w:rsidRDefault="00403A30" w:rsidP="00403A30">
      <w:pPr>
        <w:pStyle w:val="ListParagraph"/>
        <w:ind w:left="1080" w:firstLine="0"/>
      </w:pPr>
      <w:r w:rsidRPr="001B7C20">
        <w:t>Status: Provide a bullet point list of performance and/or progress status relating to the above protocol and discuss any administrative, technical, or logistical issues that may impact performance or progress of the study (e.g., animal use protocol needs revision to minimize animal suffering, animal protocol modification to include additional staff) for the above USSOCOM Animal Use Oversight Office approved protocol.</w:t>
      </w:r>
    </w:p>
    <w:p w14:paraId="6AD2FB63" w14:textId="77777777" w:rsidR="00403A30" w:rsidRPr="001B7C20" w:rsidRDefault="00403A30" w:rsidP="00403A30">
      <w:pPr>
        <w:pStyle w:val="ListParagraph"/>
        <w:ind w:left="1080" w:firstLine="0"/>
      </w:pPr>
    </w:p>
    <w:p w14:paraId="3B02F236" w14:textId="77777777" w:rsidR="00403A30" w:rsidRPr="001B7C20" w:rsidRDefault="00403A30" w:rsidP="00403A30">
      <w:r w:rsidRPr="001B7C20">
        <w:t>CHANGES/PROBLEMS: The Project Director/Principal Investigator (PD/PI) is reminded that the contract organization is required to obtain prior written approval from the awarding agency Contracts Officer whenever there are significant changes in the project or its direction. If not previously reported in writing, provide the following additional information or state, “Nothing to Report,” if applicable:</w:t>
      </w:r>
    </w:p>
    <w:p w14:paraId="7B12D529" w14:textId="77777777" w:rsidR="00403A30" w:rsidRPr="001B7C20" w:rsidRDefault="00403A30" w:rsidP="00403A30">
      <w:r w:rsidRPr="001B7C20">
        <w:t xml:space="preserve">Significant changes in use or care of human subjects, vertebrate animals, biohazards, and/or select agents </w:t>
      </w:r>
    </w:p>
    <w:p w14:paraId="1C88740B" w14:textId="77777777" w:rsidR="00403A30" w:rsidRPr="001B7C20" w:rsidRDefault="00403A30" w:rsidP="00403A30">
      <w:r w:rsidRPr="001B7C20">
        <w:t>Describe significant deviations, unexpected outcomes, or changes in approved protocols for the use or care of human subjects, vertebrate animals, biohazards, and/or select agents during the reporting period. If required, were these changes approved by the applicable institution committee (or equivalent) and reported to the agency? Also specify the applicable Institutional Review Board/Institutional Animal Care and Use Committee approval dates.</w:t>
      </w:r>
    </w:p>
    <w:p w14:paraId="229709F6" w14:textId="77777777" w:rsidR="002C3A8E" w:rsidRDefault="002C3A8E" w:rsidP="002C3A8E">
      <w:pPr>
        <w:widowControl/>
        <w:autoSpaceDE/>
        <w:autoSpaceDN/>
        <w:spacing w:after="160" w:line="259" w:lineRule="auto"/>
        <w:rPr>
          <w:lang w:eastAsia="x-none"/>
        </w:rPr>
        <w:sectPr w:rsidR="002C3A8E" w:rsidSect="002C3A8E">
          <w:pgSz w:w="12240" w:h="15840"/>
          <w:pgMar w:top="1400" w:right="1320" w:bottom="280" w:left="1340" w:header="723" w:footer="0" w:gutter="0"/>
          <w:pgNumType w:start="1"/>
          <w:cols w:space="720"/>
        </w:sectPr>
      </w:pPr>
    </w:p>
    <w:p w14:paraId="678404A4" w14:textId="4BAC0DB7" w:rsidR="003210DF" w:rsidRPr="00632506" w:rsidRDefault="002C3A8E" w:rsidP="002C3A8E">
      <w:pPr>
        <w:widowControl/>
        <w:autoSpaceDE/>
        <w:autoSpaceDN/>
        <w:spacing w:after="160" w:line="259" w:lineRule="auto"/>
      </w:pPr>
      <w:r>
        <w:rPr>
          <w:lang w:eastAsia="x-none"/>
        </w:rPr>
        <w:lastRenderedPageBreak/>
        <w:t>A</w:t>
      </w:r>
      <w:r w:rsidR="003210DF" w:rsidRPr="00632506">
        <w:t>TTACHMENT</w:t>
      </w:r>
      <w:r w:rsidR="003210DF">
        <w:t xml:space="preserve"> 3 </w:t>
      </w:r>
      <w:r w:rsidR="003210DF" w:rsidRPr="00632506">
        <w:t xml:space="preserve"> </w:t>
      </w:r>
    </w:p>
    <w:p w14:paraId="72E57345" w14:textId="799762CA" w:rsidR="003210DF" w:rsidRPr="000D2598" w:rsidRDefault="003210DF" w:rsidP="000D2598">
      <w:pPr>
        <w:pStyle w:val="WPNormal"/>
        <w:rPr>
          <w:rFonts w:ascii="Times New Roman" w:hAnsi="Times New Roman"/>
        </w:rPr>
      </w:pPr>
      <w:r w:rsidRPr="00632506">
        <w:rPr>
          <w:rFonts w:ascii="Times New Roman" w:hAnsi="Times New Roman"/>
        </w:rPr>
        <w:t>STA</w:t>
      </w:r>
      <w:r w:rsidR="000D2598">
        <w:rPr>
          <w:rFonts w:ascii="Times New Roman" w:hAnsi="Times New Roman"/>
        </w:rPr>
        <w:t>TEMENT OF WORK</w:t>
      </w:r>
    </w:p>
    <w:sectPr w:rsidR="003210DF" w:rsidRPr="000D2598" w:rsidSect="002C3A8E">
      <w:pgSz w:w="12240" w:h="15840"/>
      <w:pgMar w:top="1400" w:right="1320" w:bottom="280" w:left="1340" w:header="723"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7D0B2" w14:textId="77777777" w:rsidR="00153857" w:rsidRDefault="00153857" w:rsidP="00A071E7">
      <w:r>
        <w:separator/>
      </w:r>
    </w:p>
  </w:endnote>
  <w:endnote w:type="continuationSeparator" w:id="0">
    <w:p w14:paraId="18643729" w14:textId="77777777" w:rsidR="00153857" w:rsidRDefault="00153857" w:rsidP="00A07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983895"/>
      <w:docPartObj>
        <w:docPartGallery w:val="Page Numbers (Bottom of Page)"/>
        <w:docPartUnique/>
      </w:docPartObj>
    </w:sdtPr>
    <w:sdtEndPr>
      <w:rPr>
        <w:color w:val="7F7F7F" w:themeColor="background1" w:themeShade="7F"/>
        <w:spacing w:val="60"/>
      </w:rPr>
    </w:sdtEndPr>
    <w:sdtContent>
      <w:p w14:paraId="69CD7FAF" w14:textId="79982B9A" w:rsidR="00153857" w:rsidRDefault="00153857">
        <w:pPr>
          <w:pStyle w:val="Footer"/>
          <w:pBdr>
            <w:top w:val="single" w:sz="4" w:space="1" w:color="D9D9D9" w:themeColor="background1" w:themeShade="D9"/>
          </w:pBdr>
          <w:jc w:val="right"/>
        </w:pPr>
        <w:r>
          <w:fldChar w:fldCharType="begin"/>
        </w:r>
        <w:r>
          <w:instrText xml:space="preserve"> PAGE   \* MERGEFORMAT </w:instrText>
        </w:r>
        <w:r>
          <w:fldChar w:fldCharType="separate"/>
        </w:r>
        <w:r w:rsidR="008063E8">
          <w:rPr>
            <w:noProof/>
          </w:rPr>
          <w:t>2</w:t>
        </w:r>
        <w:r>
          <w:rPr>
            <w:noProof/>
          </w:rPr>
          <w:fldChar w:fldCharType="end"/>
        </w:r>
        <w:r>
          <w:t xml:space="preserve"> | </w:t>
        </w:r>
        <w:r>
          <w:rPr>
            <w:color w:val="7F7F7F" w:themeColor="background1" w:themeShade="7F"/>
            <w:spacing w:val="60"/>
          </w:rPr>
          <w:t>Page</w:t>
        </w:r>
      </w:p>
    </w:sdtContent>
  </w:sdt>
  <w:p w14:paraId="01997A3B" w14:textId="77777777" w:rsidR="00153857" w:rsidRDefault="00153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ED328" w14:textId="77777777" w:rsidR="00153857" w:rsidRDefault="00153857" w:rsidP="00A071E7">
      <w:r>
        <w:separator/>
      </w:r>
    </w:p>
  </w:footnote>
  <w:footnote w:type="continuationSeparator" w:id="0">
    <w:p w14:paraId="2FE82CE0" w14:textId="77777777" w:rsidR="00153857" w:rsidRDefault="00153857" w:rsidP="00A07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rPr>
      <w:alias w:val="Title"/>
      <w:tag w:val=""/>
      <w:id w:val="1627742639"/>
      <w:placeholder>
        <w:docPart w:val="1DE57BE1CE3040E2834BCBB7415E55AF"/>
      </w:placeholder>
      <w:dataBinding w:prefixMappings="xmlns:ns0='http://purl.org/dc/elements/1.1/' xmlns:ns1='http://schemas.openxmlformats.org/package/2006/metadata/core-properties' " w:xpath="/ns1:coreProperties[1]/ns0:title[1]" w:storeItemID="{6C3C8BC8-F283-45AE-878A-BAB7291924A1}"/>
      <w:text/>
    </w:sdtPr>
    <w:sdtContent>
      <w:p w14:paraId="375A41AD" w14:textId="6231F3FB" w:rsidR="00153857" w:rsidRDefault="00153857">
        <w:pPr>
          <w:pStyle w:val="Header"/>
          <w:tabs>
            <w:tab w:val="clear" w:pos="4680"/>
            <w:tab w:val="clear" w:pos="9360"/>
          </w:tabs>
          <w:jc w:val="right"/>
          <w:rPr>
            <w:color w:val="7F7F7F" w:themeColor="text1" w:themeTint="80"/>
          </w:rPr>
        </w:pPr>
        <w:r>
          <w:rPr>
            <w:color w:val="7F7F7F" w:themeColor="text1" w:themeTint="80"/>
          </w:rPr>
          <w:t>AGREEMENT NUMBER: H9XXXX-XX-X-XXXX</w:t>
        </w:r>
      </w:p>
    </w:sdtContent>
  </w:sdt>
  <w:p w14:paraId="43AB5319" w14:textId="67F89B6A" w:rsidR="00153857" w:rsidRDefault="00153857">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049D1"/>
    <w:multiLevelType w:val="hybridMultilevel"/>
    <w:tmpl w:val="7FA2042E"/>
    <w:lvl w:ilvl="0" w:tplc="351281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A0601E"/>
    <w:multiLevelType w:val="hybridMultilevel"/>
    <w:tmpl w:val="75A833AE"/>
    <w:lvl w:ilvl="0" w:tplc="14C29EE6">
      <w:start w:val="1"/>
      <w:numFmt w:val="upperLetter"/>
      <w:lvlText w:val="%1."/>
      <w:lvlJc w:val="left"/>
      <w:pPr>
        <w:ind w:left="742" w:hanging="242"/>
      </w:pPr>
      <w:rPr>
        <w:rFonts w:ascii="Times New Roman" w:eastAsia="Times New Roman" w:hAnsi="Times New Roman" w:cs="Times New Roman" w:hint="default"/>
        <w:color w:val="231F20"/>
        <w:spacing w:val="-3"/>
        <w:w w:val="99"/>
        <w:sz w:val="20"/>
        <w:szCs w:val="20"/>
      </w:rPr>
    </w:lvl>
    <w:lvl w:ilvl="1" w:tplc="440ABB76">
      <w:numFmt w:val="bullet"/>
      <w:lvlText w:val="•"/>
      <w:lvlJc w:val="left"/>
      <w:pPr>
        <w:ind w:left="1664" w:hanging="242"/>
      </w:pPr>
      <w:rPr>
        <w:rFonts w:hint="default"/>
      </w:rPr>
    </w:lvl>
    <w:lvl w:ilvl="2" w:tplc="387E9382">
      <w:numFmt w:val="bullet"/>
      <w:lvlText w:val="•"/>
      <w:lvlJc w:val="left"/>
      <w:pPr>
        <w:ind w:left="2588" w:hanging="242"/>
      </w:pPr>
      <w:rPr>
        <w:rFonts w:hint="default"/>
      </w:rPr>
    </w:lvl>
    <w:lvl w:ilvl="3" w:tplc="560C63BC">
      <w:numFmt w:val="bullet"/>
      <w:lvlText w:val="•"/>
      <w:lvlJc w:val="left"/>
      <w:pPr>
        <w:ind w:left="3512" w:hanging="242"/>
      </w:pPr>
      <w:rPr>
        <w:rFonts w:hint="default"/>
      </w:rPr>
    </w:lvl>
    <w:lvl w:ilvl="4" w:tplc="85FEE360">
      <w:numFmt w:val="bullet"/>
      <w:lvlText w:val="•"/>
      <w:lvlJc w:val="left"/>
      <w:pPr>
        <w:ind w:left="4436" w:hanging="242"/>
      </w:pPr>
      <w:rPr>
        <w:rFonts w:hint="default"/>
      </w:rPr>
    </w:lvl>
    <w:lvl w:ilvl="5" w:tplc="99D2925E">
      <w:numFmt w:val="bullet"/>
      <w:lvlText w:val="•"/>
      <w:lvlJc w:val="left"/>
      <w:pPr>
        <w:ind w:left="5360" w:hanging="242"/>
      </w:pPr>
      <w:rPr>
        <w:rFonts w:hint="default"/>
      </w:rPr>
    </w:lvl>
    <w:lvl w:ilvl="6" w:tplc="A2FE8416">
      <w:numFmt w:val="bullet"/>
      <w:lvlText w:val="•"/>
      <w:lvlJc w:val="left"/>
      <w:pPr>
        <w:ind w:left="6284" w:hanging="242"/>
      </w:pPr>
      <w:rPr>
        <w:rFonts w:hint="default"/>
      </w:rPr>
    </w:lvl>
    <w:lvl w:ilvl="7" w:tplc="C616CB02">
      <w:numFmt w:val="bullet"/>
      <w:lvlText w:val="•"/>
      <w:lvlJc w:val="left"/>
      <w:pPr>
        <w:ind w:left="7208" w:hanging="242"/>
      </w:pPr>
      <w:rPr>
        <w:rFonts w:hint="default"/>
      </w:rPr>
    </w:lvl>
    <w:lvl w:ilvl="8" w:tplc="8CBEFFBC">
      <w:numFmt w:val="bullet"/>
      <w:lvlText w:val="•"/>
      <w:lvlJc w:val="left"/>
      <w:pPr>
        <w:ind w:left="8132" w:hanging="242"/>
      </w:pPr>
      <w:rPr>
        <w:rFonts w:hint="default"/>
      </w:rPr>
    </w:lvl>
  </w:abstractNum>
  <w:abstractNum w:abstractNumId="2" w15:restartNumberingAfterBreak="0">
    <w:nsid w:val="132118EE"/>
    <w:multiLevelType w:val="hybridMultilevel"/>
    <w:tmpl w:val="3E628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C2EBB"/>
    <w:multiLevelType w:val="hybridMultilevel"/>
    <w:tmpl w:val="E638B0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B4835"/>
    <w:multiLevelType w:val="hybridMultilevel"/>
    <w:tmpl w:val="FDCC36DA"/>
    <w:lvl w:ilvl="0" w:tplc="1D8CC820">
      <w:start w:val="1"/>
      <w:numFmt w:val="decimal"/>
      <w:lvlText w:val="%1."/>
      <w:lvlJc w:val="left"/>
      <w:pPr>
        <w:ind w:left="1078" w:hanging="360"/>
      </w:pPr>
      <w:rPr>
        <w:rFonts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5" w15:restartNumberingAfterBreak="0">
    <w:nsid w:val="24D11019"/>
    <w:multiLevelType w:val="hybridMultilevel"/>
    <w:tmpl w:val="CD62B650"/>
    <w:lvl w:ilvl="0" w:tplc="10ACF9DA">
      <w:start w:val="1"/>
      <w:numFmt w:val="decimal"/>
      <w:lvlText w:val="%1."/>
      <w:lvlJc w:val="left"/>
      <w:pPr>
        <w:ind w:left="1288" w:hanging="360"/>
      </w:pPr>
      <w:rPr>
        <w:rFonts w:hint="default"/>
        <w:color w:val="231F20"/>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6" w15:restartNumberingAfterBreak="0">
    <w:nsid w:val="29AA27F5"/>
    <w:multiLevelType w:val="hybridMultilevel"/>
    <w:tmpl w:val="29DC3998"/>
    <w:lvl w:ilvl="0" w:tplc="415A7178">
      <w:start w:val="1"/>
      <w:numFmt w:val="lowerLetter"/>
      <w:lvlText w:val="%1."/>
      <w:lvlJc w:val="left"/>
      <w:pPr>
        <w:ind w:left="725" w:hanging="365"/>
      </w:pPr>
      <w:rPr>
        <w:rFonts w:ascii="Times New Roman" w:eastAsia="Times New Roman" w:hAnsi="Times New Roman" w:cs="Times New Roman" w:hint="default"/>
        <w:b w:val="0"/>
        <w:color w:val="231F20"/>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CE4967"/>
    <w:multiLevelType w:val="hybridMultilevel"/>
    <w:tmpl w:val="4BE05F52"/>
    <w:lvl w:ilvl="0" w:tplc="415A7178">
      <w:start w:val="1"/>
      <w:numFmt w:val="lowerLetter"/>
      <w:lvlText w:val="%1."/>
      <w:lvlJc w:val="left"/>
      <w:pPr>
        <w:ind w:left="838" w:hanging="282"/>
        <w:jc w:val="right"/>
      </w:pPr>
      <w:rPr>
        <w:rFonts w:ascii="Times New Roman" w:eastAsia="Times New Roman" w:hAnsi="Times New Roman" w:cs="Times New Roman" w:hint="default"/>
        <w:color w:val="231F20"/>
        <w:w w:val="99"/>
        <w:sz w:val="20"/>
        <w:szCs w:val="20"/>
      </w:rPr>
    </w:lvl>
    <w:lvl w:ilvl="1" w:tplc="A9EC51E4">
      <w:start w:val="3"/>
      <w:numFmt w:val="decimal"/>
      <w:lvlText w:val="%2."/>
      <w:lvlJc w:val="left"/>
      <w:pPr>
        <w:ind w:left="558" w:hanging="252"/>
      </w:pPr>
      <w:rPr>
        <w:rFonts w:ascii="Times New Roman" w:eastAsia="Times New Roman" w:hAnsi="Times New Roman" w:cs="Times New Roman" w:hint="default"/>
        <w:color w:val="231F20"/>
        <w:w w:val="99"/>
        <w:sz w:val="20"/>
        <w:szCs w:val="20"/>
      </w:rPr>
    </w:lvl>
    <w:lvl w:ilvl="2" w:tplc="16B8CEFA">
      <w:numFmt w:val="bullet"/>
      <w:lvlText w:val="•"/>
      <w:lvlJc w:val="left"/>
      <w:pPr>
        <w:ind w:left="1740" w:hanging="252"/>
      </w:pPr>
      <w:rPr>
        <w:rFonts w:hint="default"/>
      </w:rPr>
    </w:lvl>
    <w:lvl w:ilvl="3" w:tplc="0602F152">
      <w:numFmt w:val="bullet"/>
      <w:lvlText w:val="•"/>
      <w:lvlJc w:val="left"/>
      <w:pPr>
        <w:ind w:left="2642" w:hanging="252"/>
      </w:pPr>
      <w:rPr>
        <w:rFonts w:hint="default"/>
      </w:rPr>
    </w:lvl>
    <w:lvl w:ilvl="4" w:tplc="97DE873E">
      <w:numFmt w:val="bullet"/>
      <w:lvlText w:val="•"/>
      <w:lvlJc w:val="left"/>
      <w:pPr>
        <w:ind w:left="3544" w:hanging="252"/>
      </w:pPr>
      <w:rPr>
        <w:rFonts w:hint="default"/>
      </w:rPr>
    </w:lvl>
    <w:lvl w:ilvl="5" w:tplc="C3ECEAA4">
      <w:numFmt w:val="bullet"/>
      <w:lvlText w:val="•"/>
      <w:lvlJc w:val="left"/>
      <w:pPr>
        <w:ind w:left="4446" w:hanging="252"/>
      </w:pPr>
      <w:rPr>
        <w:rFonts w:hint="default"/>
      </w:rPr>
    </w:lvl>
    <w:lvl w:ilvl="6" w:tplc="3284742A">
      <w:numFmt w:val="bullet"/>
      <w:lvlText w:val="•"/>
      <w:lvlJc w:val="left"/>
      <w:pPr>
        <w:ind w:left="5349" w:hanging="252"/>
      </w:pPr>
      <w:rPr>
        <w:rFonts w:hint="default"/>
      </w:rPr>
    </w:lvl>
    <w:lvl w:ilvl="7" w:tplc="CBAAC39C">
      <w:numFmt w:val="bullet"/>
      <w:lvlText w:val="•"/>
      <w:lvlJc w:val="left"/>
      <w:pPr>
        <w:ind w:left="6251" w:hanging="252"/>
      </w:pPr>
      <w:rPr>
        <w:rFonts w:hint="default"/>
      </w:rPr>
    </w:lvl>
    <w:lvl w:ilvl="8" w:tplc="A952524A">
      <w:numFmt w:val="bullet"/>
      <w:lvlText w:val="•"/>
      <w:lvlJc w:val="left"/>
      <w:pPr>
        <w:ind w:left="7153" w:hanging="252"/>
      </w:pPr>
      <w:rPr>
        <w:rFonts w:hint="default"/>
      </w:rPr>
    </w:lvl>
  </w:abstractNum>
  <w:abstractNum w:abstractNumId="8" w15:restartNumberingAfterBreak="0">
    <w:nsid w:val="2E814F6B"/>
    <w:multiLevelType w:val="hybridMultilevel"/>
    <w:tmpl w:val="BF92D24E"/>
    <w:lvl w:ilvl="0" w:tplc="F5E4D2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0E7A8D"/>
    <w:multiLevelType w:val="hybridMultilevel"/>
    <w:tmpl w:val="75A833AE"/>
    <w:lvl w:ilvl="0" w:tplc="14C29EE6">
      <w:start w:val="1"/>
      <w:numFmt w:val="upperLetter"/>
      <w:lvlText w:val="%1."/>
      <w:lvlJc w:val="left"/>
      <w:pPr>
        <w:ind w:left="742" w:hanging="242"/>
      </w:pPr>
      <w:rPr>
        <w:rFonts w:ascii="Times New Roman" w:eastAsia="Times New Roman" w:hAnsi="Times New Roman" w:cs="Times New Roman" w:hint="default"/>
        <w:color w:val="231F20"/>
        <w:spacing w:val="-3"/>
        <w:w w:val="99"/>
        <w:sz w:val="20"/>
        <w:szCs w:val="20"/>
      </w:rPr>
    </w:lvl>
    <w:lvl w:ilvl="1" w:tplc="440ABB76">
      <w:numFmt w:val="bullet"/>
      <w:lvlText w:val="•"/>
      <w:lvlJc w:val="left"/>
      <w:pPr>
        <w:ind w:left="1664" w:hanging="242"/>
      </w:pPr>
      <w:rPr>
        <w:rFonts w:hint="default"/>
      </w:rPr>
    </w:lvl>
    <w:lvl w:ilvl="2" w:tplc="387E9382">
      <w:numFmt w:val="bullet"/>
      <w:lvlText w:val="•"/>
      <w:lvlJc w:val="left"/>
      <w:pPr>
        <w:ind w:left="2588" w:hanging="242"/>
      </w:pPr>
      <w:rPr>
        <w:rFonts w:hint="default"/>
      </w:rPr>
    </w:lvl>
    <w:lvl w:ilvl="3" w:tplc="560C63BC">
      <w:numFmt w:val="bullet"/>
      <w:lvlText w:val="•"/>
      <w:lvlJc w:val="left"/>
      <w:pPr>
        <w:ind w:left="3512" w:hanging="242"/>
      </w:pPr>
      <w:rPr>
        <w:rFonts w:hint="default"/>
      </w:rPr>
    </w:lvl>
    <w:lvl w:ilvl="4" w:tplc="85FEE360">
      <w:numFmt w:val="bullet"/>
      <w:lvlText w:val="•"/>
      <w:lvlJc w:val="left"/>
      <w:pPr>
        <w:ind w:left="4436" w:hanging="242"/>
      </w:pPr>
      <w:rPr>
        <w:rFonts w:hint="default"/>
      </w:rPr>
    </w:lvl>
    <w:lvl w:ilvl="5" w:tplc="99D2925E">
      <w:numFmt w:val="bullet"/>
      <w:lvlText w:val="•"/>
      <w:lvlJc w:val="left"/>
      <w:pPr>
        <w:ind w:left="5360" w:hanging="242"/>
      </w:pPr>
      <w:rPr>
        <w:rFonts w:hint="default"/>
      </w:rPr>
    </w:lvl>
    <w:lvl w:ilvl="6" w:tplc="A2FE8416">
      <w:numFmt w:val="bullet"/>
      <w:lvlText w:val="•"/>
      <w:lvlJc w:val="left"/>
      <w:pPr>
        <w:ind w:left="6284" w:hanging="242"/>
      </w:pPr>
      <w:rPr>
        <w:rFonts w:hint="default"/>
      </w:rPr>
    </w:lvl>
    <w:lvl w:ilvl="7" w:tplc="C616CB02">
      <w:numFmt w:val="bullet"/>
      <w:lvlText w:val="•"/>
      <w:lvlJc w:val="left"/>
      <w:pPr>
        <w:ind w:left="7208" w:hanging="242"/>
      </w:pPr>
      <w:rPr>
        <w:rFonts w:hint="default"/>
      </w:rPr>
    </w:lvl>
    <w:lvl w:ilvl="8" w:tplc="8CBEFFBC">
      <w:numFmt w:val="bullet"/>
      <w:lvlText w:val="•"/>
      <w:lvlJc w:val="left"/>
      <w:pPr>
        <w:ind w:left="8132" w:hanging="242"/>
      </w:pPr>
      <w:rPr>
        <w:rFonts w:hint="default"/>
      </w:rPr>
    </w:lvl>
  </w:abstractNum>
  <w:abstractNum w:abstractNumId="10" w15:restartNumberingAfterBreak="0">
    <w:nsid w:val="3064364A"/>
    <w:multiLevelType w:val="hybridMultilevel"/>
    <w:tmpl w:val="E44856A2"/>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7C2E9F"/>
    <w:multiLevelType w:val="hybridMultilevel"/>
    <w:tmpl w:val="F6547E60"/>
    <w:lvl w:ilvl="0" w:tplc="BF00FD60">
      <w:start w:val="1"/>
      <w:numFmt w:val="upperRoman"/>
      <w:lvlText w:val="%1."/>
      <w:lvlJc w:val="left"/>
      <w:pPr>
        <w:ind w:left="568" w:hanging="478"/>
        <w:jc w:val="right"/>
      </w:pPr>
      <w:rPr>
        <w:rFonts w:ascii="Times New Roman" w:eastAsia="Times New Roman" w:hAnsi="Times New Roman" w:cs="Times New Roman" w:hint="default"/>
        <w:b/>
        <w:color w:val="231F20"/>
        <w:w w:val="99"/>
        <w:sz w:val="20"/>
        <w:szCs w:val="20"/>
      </w:rPr>
    </w:lvl>
    <w:lvl w:ilvl="1" w:tplc="E4DEB886">
      <w:numFmt w:val="bullet"/>
      <w:lvlText w:val=""/>
      <w:lvlJc w:val="left"/>
      <w:pPr>
        <w:ind w:left="839" w:hanging="360"/>
      </w:pPr>
      <w:rPr>
        <w:rFonts w:hint="default"/>
        <w:w w:val="100"/>
      </w:rPr>
    </w:lvl>
    <w:lvl w:ilvl="2" w:tplc="7F44C5CC">
      <w:numFmt w:val="bullet"/>
      <w:lvlText w:val="•"/>
      <w:lvlJc w:val="left"/>
      <w:pPr>
        <w:ind w:left="1812" w:hanging="360"/>
      </w:pPr>
      <w:rPr>
        <w:rFonts w:hint="default"/>
      </w:rPr>
    </w:lvl>
    <w:lvl w:ilvl="3" w:tplc="A09CED84">
      <w:numFmt w:val="bullet"/>
      <w:lvlText w:val="•"/>
      <w:lvlJc w:val="left"/>
      <w:pPr>
        <w:ind w:left="2785" w:hanging="360"/>
      </w:pPr>
      <w:rPr>
        <w:rFonts w:hint="default"/>
      </w:rPr>
    </w:lvl>
    <w:lvl w:ilvl="4" w:tplc="77BA8B46">
      <w:numFmt w:val="bullet"/>
      <w:lvlText w:val="•"/>
      <w:lvlJc w:val="left"/>
      <w:pPr>
        <w:ind w:left="3759" w:hanging="360"/>
      </w:pPr>
      <w:rPr>
        <w:rFonts w:hint="default"/>
      </w:rPr>
    </w:lvl>
    <w:lvl w:ilvl="5" w:tplc="987899EE">
      <w:numFmt w:val="bullet"/>
      <w:lvlText w:val="•"/>
      <w:lvlJc w:val="left"/>
      <w:pPr>
        <w:ind w:left="4732" w:hanging="360"/>
      </w:pPr>
      <w:rPr>
        <w:rFonts w:hint="default"/>
      </w:rPr>
    </w:lvl>
    <w:lvl w:ilvl="6" w:tplc="DE564296">
      <w:numFmt w:val="bullet"/>
      <w:lvlText w:val="•"/>
      <w:lvlJc w:val="left"/>
      <w:pPr>
        <w:ind w:left="5705" w:hanging="360"/>
      </w:pPr>
      <w:rPr>
        <w:rFonts w:hint="default"/>
      </w:rPr>
    </w:lvl>
    <w:lvl w:ilvl="7" w:tplc="E13C3512">
      <w:numFmt w:val="bullet"/>
      <w:lvlText w:val="•"/>
      <w:lvlJc w:val="left"/>
      <w:pPr>
        <w:ind w:left="6679" w:hanging="360"/>
      </w:pPr>
      <w:rPr>
        <w:rFonts w:hint="default"/>
      </w:rPr>
    </w:lvl>
    <w:lvl w:ilvl="8" w:tplc="4D8C484E">
      <w:numFmt w:val="bullet"/>
      <w:lvlText w:val="•"/>
      <w:lvlJc w:val="left"/>
      <w:pPr>
        <w:ind w:left="7652" w:hanging="360"/>
      </w:pPr>
      <w:rPr>
        <w:rFonts w:hint="default"/>
      </w:rPr>
    </w:lvl>
  </w:abstractNum>
  <w:abstractNum w:abstractNumId="12" w15:restartNumberingAfterBreak="0">
    <w:nsid w:val="37B7177E"/>
    <w:multiLevelType w:val="hybridMultilevel"/>
    <w:tmpl w:val="C8643DAC"/>
    <w:lvl w:ilvl="0" w:tplc="CEB20014">
      <w:start w:val="2"/>
      <w:numFmt w:val="upperLetter"/>
      <w:lvlText w:val="%1."/>
      <w:lvlJc w:val="left"/>
      <w:pPr>
        <w:ind w:left="742" w:hanging="242"/>
      </w:pPr>
      <w:rPr>
        <w:rFonts w:ascii="Times New Roman" w:eastAsia="Times New Roman" w:hAnsi="Times New Roman" w:cs="Times New Roman" w:hint="default"/>
        <w:color w:val="231F20"/>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0C2EF9"/>
    <w:multiLevelType w:val="hybridMultilevel"/>
    <w:tmpl w:val="0A909FF2"/>
    <w:lvl w:ilvl="0" w:tplc="CCF0B2A6">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4" w15:restartNumberingAfterBreak="0">
    <w:nsid w:val="40787F4B"/>
    <w:multiLevelType w:val="hybridMultilevel"/>
    <w:tmpl w:val="73EECA9A"/>
    <w:lvl w:ilvl="0" w:tplc="0409000F">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291D07"/>
    <w:multiLevelType w:val="hybridMultilevel"/>
    <w:tmpl w:val="A984C6C2"/>
    <w:lvl w:ilvl="0" w:tplc="6254BF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B6745E"/>
    <w:multiLevelType w:val="hybridMultilevel"/>
    <w:tmpl w:val="C5640E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CF74FD"/>
    <w:multiLevelType w:val="hybridMultilevel"/>
    <w:tmpl w:val="9A6456B8"/>
    <w:lvl w:ilvl="0" w:tplc="B3380DFA">
      <w:start w:val="1"/>
      <w:numFmt w:val="upperLetter"/>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797BA7"/>
    <w:multiLevelType w:val="hybridMultilevel"/>
    <w:tmpl w:val="4C14FA34"/>
    <w:lvl w:ilvl="0" w:tplc="498A8C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0905E6"/>
    <w:multiLevelType w:val="hybridMultilevel"/>
    <w:tmpl w:val="9A38C156"/>
    <w:lvl w:ilvl="0" w:tplc="BEC87E1C">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0" w15:restartNumberingAfterBreak="0">
    <w:nsid w:val="55D23269"/>
    <w:multiLevelType w:val="hybridMultilevel"/>
    <w:tmpl w:val="1A9C4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4EF694E"/>
    <w:multiLevelType w:val="hybridMultilevel"/>
    <w:tmpl w:val="8FFAF428"/>
    <w:lvl w:ilvl="0" w:tplc="6F880CA6">
      <w:start w:val="1"/>
      <w:numFmt w:val="upperRoman"/>
      <w:lvlText w:val="%1."/>
      <w:lvlJc w:val="left"/>
      <w:pPr>
        <w:ind w:left="1288" w:hanging="72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2" w15:restartNumberingAfterBreak="0">
    <w:nsid w:val="6E5C1BFB"/>
    <w:multiLevelType w:val="hybridMultilevel"/>
    <w:tmpl w:val="56929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5A2B76"/>
    <w:multiLevelType w:val="hybridMultilevel"/>
    <w:tmpl w:val="F0B849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152A4AE">
      <w:start w:val="12"/>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6F78A8"/>
    <w:multiLevelType w:val="hybridMultilevel"/>
    <w:tmpl w:val="A664F0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2004B28"/>
    <w:multiLevelType w:val="hybridMultilevel"/>
    <w:tmpl w:val="FFBC7B00"/>
    <w:lvl w:ilvl="0" w:tplc="F7900A14">
      <w:start w:val="8"/>
      <w:numFmt w:val="lowerLetter"/>
      <w:lvlText w:val="%1."/>
      <w:lvlJc w:val="left"/>
      <w:pPr>
        <w:ind w:left="1198" w:hanging="282"/>
      </w:pPr>
      <w:rPr>
        <w:rFonts w:ascii="Times New Roman" w:eastAsia="Times New Roman" w:hAnsi="Times New Roman" w:cs="Times New Roman" w:hint="default"/>
        <w:color w:val="231F20"/>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370342"/>
    <w:multiLevelType w:val="hybridMultilevel"/>
    <w:tmpl w:val="5FF6D8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2403EF"/>
    <w:multiLevelType w:val="hybridMultilevel"/>
    <w:tmpl w:val="569653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AC0CF6"/>
    <w:multiLevelType w:val="hybridMultilevel"/>
    <w:tmpl w:val="DB329D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1964E1"/>
    <w:multiLevelType w:val="hybridMultilevel"/>
    <w:tmpl w:val="AD427320"/>
    <w:lvl w:ilvl="0" w:tplc="D034F934">
      <w:start w:val="9"/>
      <w:numFmt w:val="upperLetter"/>
      <w:lvlText w:val="%1."/>
      <w:lvlJc w:val="left"/>
      <w:pPr>
        <w:ind w:left="360" w:hanging="360"/>
      </w:pPr>
      <w:rPr>
        <w:rFonts w:hint="default"/>
      </w:rPr>
    </w:lvl>
    <w:lvl w:ilvl="1" w:tplc="04090019" w:tentative="1">
      <w:start w:val="1"/>
      <w:numFmt w:val="lowerLetter"/>
      <w:lvlText w:val="%2."/>
      <w:lvlJc w:val="left"/>
      <w:pPr>
        <w:ind w:left="940" w:hanging="360"/>
      </w:pPr>
    </w:lvl>
    <w:lvl w:ilvl="2" w:tplc="0409001B" w:tentative="1">
      <w:start w:val="1"/>
      <w:numFmt w:val="lowerRoman"/>
      <w:lvlText w:val="%3."/>
      <w:lvlJc w:val="right"/>
      <w:pPr>
        <w:ind w:left="1660" w:hanging="180"/>
      </w:pPr>
    </w:lvl>
    <w:lvl w:ilvl="3" w:tplc="0409000F" w:tentative="1">
      <w:start w:val="1"/>
      <w:numFmt w:val="decimal"/>
      <w:lvlText w:val="%4."/>
      <w:lvlJc w:val="left"/>
      <w:pPr>
        <w:ind w:left="2380" w:hanging="360"/>
      </w:pPr>
    </w:lvl>
    <w:lvl w:ilvl="4" w:tplc="04090019" w:tentative="1">
      <w:start w:val="1"/>
      <w:numFmt w:val="lowerLetter"/>
      <w:lvlText w:val="%5."/>
      <w:lvlJc w:val="left"/>
      <w:pPr>
        <w:ind w:left="3100" w:hanging="360"/>
      </w:pPr>
    </w:lvl>
    <w:lvl w:ilvl="5" w:tplc="0409001B" w:tentative="1">
      <w:start w:val="1"/>
      <w:numFmt w:val="lowerRoman"/>
      <w:lvlText w:val="%6."/>
      <w:lvlJc w:val="right"/>
      <w:pPr>
        <w:ind w:left="3820" w:hanging="180"/>
      </w:pPr>
    </w:lvl>
    <w:lvl w:ilvl="6" w:tplc="0409000F" w:tentative="1">
      <w:start w:val="1"/>
      <w:numFmt w:val="decimal"/>
      <w:lvlText w:val="%7."/>
      <w:lvlJc w:val="left"/>
      <w:pPr>
        <w:ind w:left="4540" w:hanging="360"/>
      </w:pPr>
    </w:lvl>
    <w:lvl w:ilvl="7" w:tplc="04090019" w:tentative="1">
      <w:start w:val="1"/>
      <w:numFmt w:val="lowerLetter"/>
      <w:lvlText w:val="%8."/>
      <w:lvlJc w:val="left"/>
      <w:pPr>
        <w:ind w:left="5260" w:hanging="360"/>
      </w:pPr>
    </w:lvl>
    <w:lvl w:ilvl="8" w:tplc="0409001B" w:tentative="1">
      <w:start w:val="1"/>
      <w:numFmt w:val="lowerRoman"/>
      <w:lvlText w:val="%9."/>
      <w:lvlJc w:val="right"/>
      <w:pPr>
        <w:ind w:left="5980" w:hanging="180"/>
      </w:pPr>
    </w:lvl>
  </w:abstractNum>
  <w:num w:numId="1">
    <w:abstractNumId w:val="1"/>
  </w:num>
  <w:num w:numId="2">
    <w:abstractNumId w:val="7"/>
  </w:num>
  <w:num w:numId="3">
    <w:abstractNumId w:val="11"/>
  </w:num>
  <w:num w:numId="4">
    <w:abstractNumId w:val="5"/>
  </w:num>
  <w:num w:numId="5">
    <w:abstractNumId w:val="6"/>
  </w:num>
  <w:num w:numId="6">
    <w:abstractNumId w:val="24"/>
  </w:num>
  <w:num w:numId="7">
    <w:abstractNumId w:val="23"/>
  </w:num>
  <w:num w:numId="8">
    <w:abstractNumId w:val="8"/>
  </w:num>
  <w:num w:numId="9">
    <w:abstractNumId w:val="21"/>
  </w:num>
  <w:num w:numId="10">
    <w:abstractNumId w:val="27"/>
  </w:num>
  <w:num w:numId="11">
    <w:abstractNumId w:val="12"/>
  </w:num>
  <w:num w:numId="12">
    <w:abstractNumId w:val="29"/>
  </w:num>
  <w:num w:numId="13">
    <w:abstractNumId w:val="14"/>
  </w:num>
  <w:num w:numId="14">
    <w:abstractNumId w:val="4"/>
  </w:num>
  <w:num w:numId="15">
    <w:abstractNumId w:val="18"/>
  </w:num>
  <w:num w:numId="16">
    <w:abstractNumId w:val="26"/>
  </w:num>
  <w:num w:numId="17">
    <w:abstractNumId w:val="25"/>
  </w:num>
  <w:num w:numId="18">
    <w:abstractNumId w:val="15"/>
  </w:num>
  <w:num w:numId="19">
    <w:abstractNumId w:val="3"/>
  </w:num>
  <w:num w:numId="20">
    <w:abstractNumId w:val="28"/>
  </w:num>
  <w:num w:numId="21">
    <w:abstractNumId w:val="2"/>
  </w:num>
  <w:num w:numId="22">
    <w:abstractNumId w:val="19"/>
  </w:num>
  <w:num w:numId="23">
    <w:abstractNumId w:val="13"/>
  </w:num>
  <w:num w:numId="24">
    <w:abstractNumId w:val="22"/>
  </w:num>
  <w:num w:numId="25">
    <w:abstractNumId w:val="20"/>
  </w:num>
  <w:num w:numId="26">
    <w:abstractNumId w:val="17"/>
  </w:num>
  <w:num w:numId="27">
    <w:abstractNumId w:val="10"/>
  </w:num>
  <w:num w:numId="28">
    <w:abstractNumId w:val="9"/>
  </w:num>
  <w:num w:numId="29">
    <w:abstractNumId w:val="16"/>
  </w:num>
  <w:num w:numId="30">
    <w:abstractNumId w:val="0"/>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zotte, Sonia M CIV USSOCOM SOCOM (USA)">
    <w15:presenceInfo w15:providerId="AD" w15:userId="S-1-5-21-3000057817-4041743492-2434656275-363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CC0"/>
    <w:rsid w:val="00010239"/>
    <w:rsid w:val="00015C66"/>
    <w:rsid w:val="00017DE7"/>
    <w:rsid w:val="000202DF"/>
    <w:rsid w:val="000320E7"/>
    <w:rsid w:val="000330F6"/>
    <w:rsid w:val="00047886"/>
    <w:rsid w:val="00052364"/>
    <w:rsid w:val="00096120"/>
    <w:rsid w:val="000A27C8"/>
    <w:rsid w:val="000A3701"/>
    <w:rsid w:val="000C011E"/>
    <w:rsid w:val="000D09EC"/>
    <w:rsid w:val="000D2598"/>
    <w:rsid w:val="000E1673"/>
    <w:rsid w:val="000E2A7A"/>
    <w:rsid w:val="000E535E"/>
    <w:rsid w:val="000F2400"/>
    <w:rsid w:val="00110C9B"/>
    <w:rsid w:val="001132A8"/>
    <w:rsid w:val="00117714"/>
    <w:rsid w:val="00127F55"/>
    <w:rsid w:val="001310BE"/>
    <w:rsid w:val="00132B14"/>
    <w:rsid w:val="00137EFC"/>
    <w:rsid w:val="00153857"/>
    <w:rsid w:val="001714C9"/>
    <w:rsid w:val="00176DEF"/>
    <w:rsid w:val="0018218F"/>
    <w:rsid w:val="001B6052"/>
    <w:rsid w:val="001B7C20"/>
    <w:rsid w:val="001C01B6"/>
    <w:rsid w:val="001C172A"/>
    <w:rsid w:val="001E1394"/>
    <w:rsid w:val="001E5D96"/>
    <w:rsid w:val="002166BF"/>
    <w:rsid w:val="002203E3"/>
    <w:rsid w:val="00224F41"/>
    <w:rsid w:val="002328AF"/>
    <w:rsid w:val="00235A53"/>
    <w:rsid w:val="00240063"/>
    <w:rsid w:val="00240F43"/>
    <w:rsid w:val="0025396E"/>
    <w:rsid w:val="0027210F"/>
    <w:rsid w:val="0027471F"/>
    <w:rsid w:val="00280086"/>
    <w:rsid w:val="0028126E"/>
    <w:rsid w:val="002840F7"/>
    <w:rsid w:val="0029222C"/>
    <w:rsid w:val="002A75C5"/>
    <w:rsid w:val="002C3A8E"/>
    <w:rsid w:val="002D3EFD"/>
    <w:rsid w:val="002E7B24"/>
    <w:rsid w:val="002E7D37"/>
    <w:rsid w:val="002F02D3"/>
    <w:rsid w:val="002F2DEC"/>
    <w:rsid w:val="002F53D2"/>
    <w:rsid w:val="0030312E"/>
    <w:rsid w:val="003040D1"/>
    <w:rsid w:val="00304628"/>
    <w:rsid w:val="003210DF"/>
    <w:rsid w:val="00341323"/>
    <w:rsid w:val="00343214"/>
    <w:rsid w:val="00350380"/>
    <w:rsid w:val="00356324"/>
    <w:rsid w:val="0037098B"/>
    <w:rsid w:val="00396329"/>
    <w:rsid w:val="0039701A"/>
    <w:rsid w:val="00397AC6"/>
    <w:rsid w:val="003A74ED"/>
    <w:rsid w:val="003B74AF"/>
    <w:rsid w:val="003C022B"/>
    <w:rsid w:val="003C15F4"/>
    <w:rsid w:val="003D603C"/>
    <w:rsid w:val="003E307E"/>
    <w:rsid w:val="003E3840"/>
    <w:rsid w:val="0040307C"/>
    <w:rsid w:val="00403A30"/>
    <w:rsid w:val="00425CFD"/>
    <w:rsid w:val="00441573"/>
    <w:rsid w:val="00456BE8"/>
    <w:rsid w:val="004709EC"/>
    <w:rsid w:val="0047465E"/>
    <w:rsid w:val="00476824"/>
    <w:rsid w:val="004A3114"/>
    <w:rsid w:val="004A36E9"/>
    <w:rsid w:val="004A69A5"/>
    <w:rsid w:val="004D1482"/>
    <w:rsid w:val="004D1E1D"/>
    <w:rsid w:val="004E1B14"/>
    <w:rsid w:val="004F446E"/>
    <w:rsid w:val="005018F0"/>
    <w:rsid w:val="00534432"/>
    <w:rsid w:val="005519EC"/>
    <w:rsid w:val="00553C4E"/>
    <w:rsid w:val="00554BA4"/>
    <w:rsid w:val="00571440"/>
    <w:rsid w:val="00574198"/>
    <w:rsid w:val="005756BB"/>
    <w:rsid w:val="00576C1C"/>
    <w:rsid w:val="005844A9"/>
    <w:rsid w:val="0059614F"/>
    <w:rsid w:val="005B56E5"/>
    <w:rsid w:val="005C7209"/>
    <w:rsid w:val="005D7C73"/>
    <w:rsid w:val="005E237C"/>
    <w:rsid w:val="005F12B5"/>
    <w:rsid w:val="005F3932"/>
    <w:rsid w:val="006023B5"/>
    <w:rsid w:val="00607C91"/>
    <w:rsid w:val="00614091"/>
    <w:rsid w:val="00622BE3"/>
    <w:rsid w:val="006257A0"/>
    <w:rsid w:val="00627297"/>
    <w:rsid w:val="00632506"/>
    <w:rsid w:val="00632F80"/>
    <w:rsid w:val="00633444"/>
    <w:rsid w:val="006347B2"/>
    <w:rsid w:val="006364E1"/>
    <w:rsid w:val="00640139"/>
    <w:rsid w:val="00654614"/>
    <w:rsid w:val="00660CCA"/>
    <w:rsid w:val="00661ED3"/>
    <w:rsid w:val="00662F8F"/>
    <w:rsid w:val="00671CBA"/>
    <w:rsid w:val="006801E4"/>
    <w:rsid w:val="00686067"/>
    <w:rsid w:val="006B68E0"/>
    <w:rsid w:val="006B753D"/>
    <w:rsid w:val="006C1C46"/>
    <w:rsid w:val="006E1A4D"/>
    <w:rsid w:val="006E2EFE"/>
    <w:rsid w:val="006E44A1"/>
    <w:rsid w:val="006F1A22"/>
    <w:rsid w:val="006F23FC"/>
    <w:rsid w:val="006F37E4"/>
    <w:rsid w:val="006F6889"/>
    <w:rsid w:val="007038A8"/>
    <w:rsid w:val="00716011"/>
    <w:rsid w:val="00740F4F"/>
    <w:rsid w:val="00747EA7"/>
    <w:rsid w:val="0076405D"/>
    <w:rsid w:val="007710E8"/>
    <w:rsid w:val="00772EDE"/>
    <w:rsid w:val="0077448D"/>
    <w:rsid w:val="00777865"/>
    <w:rsid w:val="00793D50"/>
    <w:rsid w:val="00796EC8"/>
    <w:rsid w:val="007A41B2"/>
    <w:rsid w:val="007A6AF5"/>
    <w:rsid w:val="007E5853"/>
    <w:rsid w:val="007F648D"/>
    <w:rsid w:val="00800FCD"/>
    <w:rsid w:val="008060AA"/>
    <w:rsid w:val="008063E8"/>
    <w:rsid w:val="008402AE"/>
    <w:rsid w:val="00845EE8"/>
    <w:rsid w:val="00853478"/>
    <w:rsid w:val="0086572D"/>
    <w:rsid w:val="00871882"/>
    <w:rsid w:val="00880A6D"/>
    <w:rsid w:val="00886D94"/>
    <w:rsid w:val="008A0A26"/>
    <w:rsid w:val="008A2584"/>
    <w:rsid w:val="008B5883"/>
    <w:rsid w:val="008B71BE"/>
    <w:rsid w:val="008C11E3"/>
    <w:rsid w:val="008C4D51"/>
    <w:rsid w:val="008D2BE8"/>
    <w:rsid w:val="008E6664"/>
    <w:rsid w:val="008F2F2F"/>
    <w:rsid w:val="00901907"/>
    <w:rsid w:val="00902CC0"/>
    <w:rsid w:val="0092156A"/>
    <w:rsid w:val="00921B7A"/>
    <w:rsid w:val="00927A66"/>
    <w:rsid w:val="00937BD2"/>
    <w:rsid w:val="00940BD4"/>
    <w:rsid w:val="00941660"/>
    <w:rsid w:val="00943A75"/>
    <w:rsid w:val="0097245F"/>
    <w:rsid w:val="00975F5B"/>
    <w:rsid w:val="00991A5D"/>
    <w:rsid w:val="009943F5"/>
    <w:rsid w:val="0099592C"/>
    <w:rsid w:val="009A1F1B"/>
    <w:rsid w:val="009A3E3B"/>
    <w:rsid w:val="009A6A6C"/>
    <w:rsid w:val="009B22AF"/>
    <w:rsid w:val="009D0001"/>
    <w:rsid w:val="009D0BDB"/>
    <w:rsid w:val="009D50AB"/>
    <w:rsid w:val="009F69CB"/>
    <w:rsid w:val="00A015C7"/>
    <w:rsid w:val="00A04785"/>
    <w:rsid w:val="00A071E7"/>
    <w:rsid w:val="00A12381"/>
    <w:rsid w:val="00A131D3"/>
    <w:rsid w:val="00A17F4B"/>
    <w:rsid w:val="00A20EF4"/>
    <w:rsid w:val="00A26128"/>
    <w:rsid w:val="00A35181"/>
    <w:rsid w:val="00A4316E"/>
    <w:rsid w:val="00A57B5A"/>
    <w:rsid w:val="00A677DF"/>
    <w:rsid w:val="00A70945"/>
    <w:rsid w:val="00A75740"/>
    <w:rsid w:val="00AA2B7D"/>
    <w:rsid w:val="00AA4E8B"/>
    <w:rsid w:val="00AB446B"/>
    <w:rsid w:val="00AB6A61"/>
    <w:rsid w:val="00AC0289"/>
    <w:rsid w:val="00AC6701"/>
    <w:rsid w:val="00AC77BE"/>
    <w:rsid w:val="00AD193C"/>
    <w:rsid w:val="00AD2578"/>
    <w:rsid w:val="00AD43C3"/>
    <w:rsid w:val="00AE6751"/>
    <w:rsid w:val="00AE7FEA"/>
    <w:rsid w:val="00AF0E33"/>
    <w:rsid w:val="00AF3B44"/>
    <w:rsid w:val="00AF761F"/>
    <w:rsid w:val="00B047CA"/>
    <w:rsid w:val="00B1073D"/>
    <w:rsid w:val="00B13D37"/>
    <w:rsid w:val="00B14A79"/>
    <w:rsid w:val="00B22FD9"/>
    <w:rsid w:val="00B24B11"/>
    <w:rsid w:val="00B25746"/>
    <w:rsid w:val="00B33D42"/>
    <w:rsid w:val="00B33E46"/>
    <w:rsid w:val="00B46BBF"/>
    <w:rsid w:val="00B62502"/>
    <w:rsid w:val="00B72830"/>
    <w:rsid w:val="00B77A99"/>
    <w:rsid w:val="00B83142"/>
    <w:rsid w:val="00B97260"/>
    <w:rsid w:val="00BA6DFF"/>
    <w:rsid w:val="00BB2D01"/>
    <w:rsid w:val="00BB3F9D"/>
    <w:rsid w:val="00BC5110"/>
    <w:rsid w:val="00BC621C"/>
    <w:rsid w:val="00BE5C91"/>
    <w:rsid w:val="00BF54BC"/>
    <w:rsid w:val="00C06DFE"/>
    <w:rsid w:val="00C2015E"/>
    <w:rsid w:val="00C20740"/>
    <w:rsid w:val="00C36217"/>
    <w:rsid w:val="00C510F7"/>
    <w:rsid w:val="00C51713"/>
    <w:rsid w:val="00C6107D"/>
    <w:rsid w:val="00C63B01"/>
    <w:rsid w:val="00C759D2"/>
    <w:rsid w:val="00C768C6"/>
    <w:rsid w:val="00C776EF"/>
    <w:rsid w:val="00C871A0"/>
    <w:rsid w:val="00C87617"/>
    <w:rsid w:val="00C90BFD"/>
    <w:rsid w:val="00CA10E8"/>
    <w:rsid w:val="00CA3E7C"/>
    <w:rsid w:val="00CA5D13"/>
    <w:rsid w:val="00CB0D41"/>
    <w:rsid w:val="00CB19F1"/>
    <w:rsid w:val="00CB4927"/>
    <w:rsid w:val="00CB4BF0"/>
    <w:rsid w:val="00CB5744"/>
    <w:rsid w:val="00CB60F4"/>
    <w:rsid w:val="00CB636E"/>
    <w:rsid w:val="00CC79FB"/>
    <w:rsid w:val="00CD0516"/>
    <w:rsid w:val="00CD3E8D"/>
    <w:rsid w:val="00CF70B3"/>
    <w:rsid w:val="00CF71AF"/>
    <w:rsid w:val="00D0038D"/>
    <w:rsid w:val="00D15566"/>
    <w:rsid w:val="00D2064C"/>
    <w:rsid w:val="00D23948"/>
    <w:rsid w:val="00D27605"/>
    <w:rsid w:val="00D306D2"/>
    <w:rsid w:val="00D32C11"/>
    <w:rsid w:val="00D34193"/>
    <w:rsid w:val="00D4122E"/>
    <w:rsid w:val="00D414BF"/>
    <w:rsid w:val="00D55AE2"/>
    <w:rsid w:val="00D61757"/>
    <w:rsid w:val="00D61EC2"/>
    <w:rsid w:val="00D8067B"/>
    <w:rsid w:val="00D81F07"/>
    <w:rsid w:val="00D849F6"/>
    <w:rsid w:val="00D8555B"/>
    <w:rsid w:val="00D873C8"/>
    <w:rsid w:val="00D90B1D"/>
    <w:rsid w:val="00D917C4"/>
    <w:rsid w:val="00D93AE9"/>
    <w:rsid w:val="00D95F87"/>
    <w:rsid w:val="00DB558D"/>
    <w:rsid w:val="00DE1E50"/>
    <w:rsid w:val="00DE1EB8"/>
    <w:rsid w:val="00DE2B86"/>
    <w:rsid w:val="00DE5E30"/>
    <w:rsid w:val="00DE63AC"/>
    <w:rsid w:val="00DF337A"/>
    <w:rsid w:val="00DF4992"/>
    <w:rsid w:val="00E2712C"/>
    <w:rsid w:val="00E33C43"/>
    <w:rsid w:val="00E5631E"/>
    <w:rsid w:val="00E60356"/>
    <w:rsid w:val="00E663D4"/>
    <w:rsid w:val="00E77873"/>
    <w:rsid w:val="00E81E27"/>
    <w:rsid w:val="00E90689"/>
    <w:rsid w:val="00E954AC"/>
    <w:rsid w:val="00E9796C"/>
    <w:rsid w:val="00EA1A2C"/>
    <w:rsid w:val="00EB29F3"/>
    <w:rsid w:val="00EE1F1C"/>
    <w:rsid w:val="00F01EF0"/>
    <w:rsid w:val="00F11818"/>
    <w:rsid w:val="00F137F9"/>
    <w:rsid w:val="00F244B2"/>
    <w:rsid w:val="00F320AE"/>
    <w:rsid w:val="00F3386E"/>
    <w:rsid w:val="00F420FE"/>
    <w:rsid w:val="00F458D1"/>
    <w:rsid w:val="00F5337A"/>
    <w:rsid w:val="00F60B2F"/>
    <w:rsid w:val="00F67778"/>
    <w:rsid w:val="00F705AD"/>
    <w:rsid w:val="00F73ABC"/>
    <w:rsid w:val="00F908CA"/>
    <w:rsid w:val="00F92F0F"/>
    <w:rsid w:val="00F93CFD"/>
    <w:rsid w:val="00F93DA0"/>
    <w:rsid w:val="00F947A1"/>
    <w:rsid w:val="00FA75DE"/>
    <w:rsid w:val="00FD3FA7"/>
    <w:rsid w:val="00FD5D65"/>
    <w:rsid w:val="00FE4AEE"/>
    <w:rsid w:val="00FE6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1B9143A7"/>
  <w15:chartTrackingRefBased/>
  <w15:docId w15:val="{44F79FFF-7974-4384-A98F-F9FB3054D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A36E9"/>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3C15F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902CC0"/>
    <w:pPr>
      <w:ind w:left="500"/>
      <w:outlineLvl w:val="1"/>
    </w:pPr>
    <w:rPr>
      <w:b/>
      <w:bCs/>
      <w:sz w:val="20"/>
      <w:szCs w:val="20"/>
    </w:rPr>
  </w:style>
  <w:style w:type="paragraph" w:styleId="Heading4">
    <w:name w:val="heading 4"/>
    <w:basedOn w:val="Normal"/>
    <w:next w:val="Normal"/>
    <w:link w:val="Heading4Char"/>
    <w:uiPriority w:val="9"/>
    <w:semiHidden/>
    <w:unhideWhenUsed/>
    <w:qFormat/>
    <w:rsid w:val="002203E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902CC0"/>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902CC0"/>
    <w:rPr>
      <w:sz w:val="20"/>
      <w:szCs w:val="20"/>
    </w:rPr>
  </w:style>
  <w:style w:type="character" w:customStyle="1" w:styleId="BodyTextChar">
    <w:name w:val="Body Text Char"/>
    <w:basedOn w:val="DefaultParagraphFont"/>
    <w:link w:val="BodyText"/>
    <w:uiPriority w:val="1"/>
    <w:rsid w:val="00902CC0"/>
    <w:rPr>
      <w:rFonts w:ascii="Times New Roman" w:eastAsia="Times New Roman" w:hAnsi="Times New Roman" w:cs="Times New Roman"/>
      <w:sz w:val="20"/>
      <w:szCs w:val="20"/>
    </w:rPr>
  </w:style>
  <w:style w:type="paragraph" w:styleId="ListParagraph">
    <w:name w:val="List Paragraph"/>
    <w:basedOn w:val="Normal"/>
    <w:uiPriority w:val="34"/>
    <w:qFormat/>
    <w:rsid w:val="00902CC0"/>
    <w:pPr>
      <w:ind w:left="1180" w:hanging="360"/>
    </w:pPr>
  </w:style>
  <w:style w:type="paragraph" w:customStyle="1" w:styleId="TableParagraph">
    <w:name w:val="Table Paragraph"/>
    <w:basedOn w:val="Normal"/>
    <w:uiPriority w:val="1"/>
    <w:qFormat/>
    <w:rsid w:val="00902CC0"/>
    <w:pPr>
      <w:ind w:left="21"/>
    </w:pPr>
  </w:style>
  <w:style w:type="paragraph" w:styleId="Header">
    <w:name w:val="header"/>
    <w:basedOn w:val="Normal"/>
    <w:link w:val="HeaderChar"/>
    <w:uiPriority w:val="99"/>
    <w:unhideWhenUsed/>
    <w:rsid w:val="00A071E7"/>
    <w:pPr>
      <w:tabs>
        <w:tab w:val="center" w:pos="4680"/>
        <w:tab w:val="right" w:pos="9360"/>
      </w:tabs>
    </w:pPr>
  </w:style>
  <w:style w:type="character" w:customStyle="1" w:styleId="HeaderChar">
    <w:name w:val="Header Char"/>
    <w:basedOn w:val="DefaultParagraphFont"/>
    <w:link w:val="Header"/>
    <w:uiPriority w:val="99"/>
    <w:rsid w:val="00A071E7"/>
    <w:rPr>
      <w:rFonts w:ascii="Times New Roman" w:eastAsia="Times New Roman" w:hAnsi="Times New Roman" w:cs="Times New Roman"/>
    </w:rPr>
  </w:style>
  <w:style w:type="paragraph" w:styleId="Footer">
    <w:name w:val="footer"/>
    <w:basedOn w:val="Normal"/>
    <w:link w:val="FooterChar"/>
    <w:uiPriority w:val="99"/>
    <w:unhideWhenUsed/>
    <w:rsid w:val="00A071E7"/>
    <w:pPr>
      <w:tabs>
        <w:tab w:val="center" w:pos="4680"/>
        <w:tab w:val="right" w:pos="9360"/>
      </w:tabs>
    </w:pPr>
  </w:style>
  <w:style w:type="character" w:customStyle="1" w:styleId="FooterChar">
    <w:name w:val="Footer Char"/>
    <w:basedOn w:val="DefaultParagraphFont"/>
    <w:link w:val="Footer"/>
    <w:uiPriority w:val="99"/>
    <w:rsid w:val="00A071E7"/>
    <w:rPr>
      <w:rFonts w:ascii="Times New Roman" w:eastAsia="Times New Roman" w:hAnsi="Times New Roman" w:cs="Times New Roman"/>
    </w:rPr>
  </w:style>
  <w:style w:type="character" w:styleId="Hyperlink">
    <w:name w:val="Hyperlink"/>
    <w:basedOn w:val="DefaultParagraphFont"/>
    <w:uiPriority w:val="99"/>
    <w:unhideWhenUsed/>
    <w:rsid w:val="00F908CA"/>
    <w:rPr>
      <w:color w:val="0563C1" w:themeColor="hyperlink"/>
      <w:u w:val="single"/>
    </w:rPr>
  </w:style>
  <w:style w:type="character" w:styleId="CommentReference">
    <w:name w:val="annotation reference"/>
    <w:basedOn w:val="DefaultParagraphFont"/>
    <w:unhideWhenUsed/>
    <w:rsid w:val="00AB6A61"/>
    <w:rPr>
      <w:sz w:val="16"/>
      <w:szCs w:val="16"/>
    </w:rPr>
  </w:style>
  <w:style w:type="paragraph" w:styleId="CommentText">
    <w:name w:val="annotation text"/>
    <w:basedOn w:val="Normal"/>
    <w:link w:val="CommentTextChar"/>
    <w:unhideWhenUsed/>
    <w:rsid w:val="00AB6A61"/>
    <w:rPr>
      <w:sz w:val="20"/>
      <w:szCs w:val="20"/>
    </w:rPr>
  </w:style>
  <w:style w:type="character" w:customStyle="1" w:styleId="CommentTextChar">
    <w:name w:val="Comment Text Char"/>
    <w:basedOn w:val="DefaultParagraphFont"/>
    <w:link w:val="CommentText"/>
    <w:rsid w:val="00AB6A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6A61"/>
    <w:rPr>
      <w:b/>
      <w:bCs/>
    </w:rPr>
  </w:style>
  <w:style w:type="character" w:customStyle="1" w:styleId="CommentSubjectChar">
    <w:name w:val="Comment Subject Char"/>
    <w:basedOn w:val="CommentTextChar"/>
    <w:link w:val="CommentSubject"/>
    <w:uiPriority w:val="99"/>
    <w:semiHidden/>
    <w:rsid w:val="00AB6A6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B6A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A61"/>
    <w:rPr>
      <w:rFonts w:ascii="Segoe UI" w:eastAsia="Times New Roman" w:hAnsi="Segoe UI" w:cs="Segoe UI"/>
      <w:sz w:val="18"/>
      <w:szCs w:val="18"/>
    </w:rPr>
  </w:style>
  <w:style w:type="paragraph" w:styleId="Revision">
    <w:name w:val="Revision"/>
    <w:hidden/>
    <w:uiPriority w:val="99"/>
    <w:semiHidden/>
    <w:rsid w:val="006F6889"/>
    <w:pPr>
      <w:spacing w:after="0" w:line="240" w:lineRule="auto"/>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3C15F4"/>
    <w:rPr>
      <w:rFonts w:asciiTheme="majorHAnsi" w:eastAsiaTheme="majorEastAsia" w:hAnsiTheme="majorHAnsi" w:cstheme="majorBidi"/>
      <w:color w:val="2E74B5" w:themeColor="accent1" w:themeShade="BF"/>
      <w:sz w:val="32"/>
      <w:szCs w:val="32"/>
    </w:rPr>
  </w:style>
  <w:style w:type="paragraph" w:customStyle="1" w:styleId="WPDefaultsLocal">
    <w:name w:val="WP Defaults (Local)"/>
    <w:basedOn w:val="Normal"/>
    <w:rsid w:val="003C15F4"/>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spacing w:line="240" w:lineRule="atLeast"/>
    </w:pPr>
    <w:rPr>
      <w:rFonts w:ascii="Arial" w:hAnsi="Arial"/>
      <w:color w:val="000000"/>
      <w:sz w:val="24"/>
      <w:szCs w:val="20"/>
    </w:rPr>
  </w:style>
  <w:style w:type="paragraph" w:customStyle="1" w:styleId="WPNormal">
    <w:name w:val="WP_Normal"/>
    <w:rsid w:val="003C15F4"/>
    <w:pPr>
      <w:spacing w:after="0" w:line="240" w:lineRule="atLeast"/>
    </w:pPr>
    <w:rPr>
      <w:rFonts w:ascii="Arial" w:eastAsia="Times New Roman" w:hAnsi="Arial" w:cs="Times New Roman"/>
      <w:color w:val="000000"/>
      <w:sz w:val="20"/>
      <w:szCs w:val="20"/>
    </w:rPr>
  </w:style>
  <w:style w:type="paragraph" w:styleId="NormalWeb">
    <w:name w:val="Normal (Web)"/>
    <w:basedOn w:val="Normal"/>
    <w:uiPriority w:val="99"/>
    <w:unhideWhenUsed/>
    <w:rsid w:val="00350380"/>
    <w:pPr>
      <w:widowControl/>
      <w:autoSpaceDE/>
      <w:autoSpaceDN/>
      <w:spacing w:before="100" w:beforeAutospacing="1" w:after="100" w:afterAutospacing="1"/>
    </w:pPr>
    <w:rPr>
      <w:sz w:val="24"/>
      <w:szCs w:val="24"/>
    </w:rPr>
  </w:style>
  <w:style w:type="paragraph" w:styleId="PlainText">
    <w:name w:val="Plain Text"/>
    <w:basedOn w:val="Normal"/>
    <w:link w:val="PlainTextChar"/>
    <w:uiPriority w:val="99"/>
    <w:unhideWhenUsed/>
    <w:rsid w:val="00350380"/>
    <w:pPr>
      <w:widowControl/>
      <w:autoSpaceDE/>
      <w:autoSpaceDN/>
    </w:pPr>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350380"/>
    <w:rPr>
      <w:rFonts w:ascii="Consolas" w:eastAsia="Calibri" w:hAnsi="Consolas" w:cs="Times New Roman"/>
      <w:sz w:val="21"/>
      <w:szCs w:val="21"/>
      <w:lang w:val="x-none" w:eastAsia="x-none"/>
    </w:rPr>
  </w:style>
  <w:style w:type="character" w:customStyle="1" w:styleId="Heading4Char">
    <w:name w:val="Heading 4 Char"/>
    <w:basedOn w:val="DefaultParagraphFont"/>
    <w:link w:val="Heading4"/>
    <w:uiPriority w:val="99"/>
    <w:rsid w:val="002203E3"/>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CD0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71440"/>
    <w:rPr>
      <w:i/>
      <w:iCs/>
    </w:rPr>
  </w:style>
  <w:style w:type="paragraph" w:customStyle="1" w:styleId="p">
    <w:name w:val="p"/>
    <w:basedOn w:val="Normal"/>
    <w:rsid w:val="00571440"/>
    <w:pPr>
      <w:widowControl/>
      <w:autoSpaceDE/>
      <w:autoSpaceDN/>
      <w:spacing w:before="100" w:beforeAutospacing="1" w:after="100" w:afterAutospacing="1"/>
    </w:pPr>
    <w:rPr>
      <w:sz w:val="24"/>
      <w:szCs w:val="24"/>
    </w:rPr>
  </w:style>
  <w:style w:type="character" w:customStyle="1" w:styleId="ph">
    <w:name w:val="ph"/>
    <w:basedOn w:val="DefaultParagraphFont"/>
    <w:rsid w:val="00571440"/>
  </w:style>
  <w:style w:type="paragraph" w:customStyle="1" w:styleId="runin">
    <w:name w:val="runin"/>
    <w:basedOn w:val="Normal"/>
    <w:rsid w:val="00571440"/>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179126">
      <w:bodyDiv w:val="1"/>
      <w:marLeft w:val="0"/>
      <w:marRight w:val="0"/>
      <w:marTop w:val="0"/>
      <w:marBottom w:val="0"/>
      <w:divBdr>
        <w:top w:val="none" w:sz="0" w:space="0" w:color="auto"/>
        <w:left w:val="none" w:sz="0" w:space="0" w:color="auto"/>
        <w:bottom w:val="none" w:sz="0" w:space="0" w:color="auto"/>
        <w:right w:val="none" w:sz="0" w:space="0" w:color="auto"/>
      </w:divBdr>
      <w:divsChild>
        <w:div w:id="6055350">
          <w:marLeft w:val="0"/>
          <w:marRight w:val="0"/>
          <w:marTop w:val="0"/>
          <w:marBottom w:val="0"/>
          <w:divBdr>
            <w:top w:val="none" w:sz="0" w:space="0" w:color="auto"/>
            <w:left w:val="none" w:sz="0" w:space="0" w:color="auto"/>
            <w:bottom w:val="none" w:sz="0" w:space="0" w:color="auto"/>
            <w:right w:val="none" w:sz="0" w:space="0" w:color="auto"/>
          </w:divBdr>
          <w:divsChild>
            <w:div w:id="881476543">
              <w:marLeft w:val="0"/>
              <w:marRight w:val="0"/>
              <w:marTop w:val="0"/>
              <w:marBottom w:val="0"/>
              <w:divBdr>
                <w:top w:val="none" w:sz="0" w:space="0" w:color="auto"/>
                <w:left w:val="none" w:sz="0" w:space="0" w:color="auto"/>
                <w:bottom w:val="none" w:sz="0" w:space="0" w:color="auto"/>
                <w:right w:val="none" w:sz="0" w:space="0" w:color="auto"/>
              </w:divBdr>
              <w:divsChild>
                <w:div w:id="1273591708">
                  <w:marLeft w:val="0"/>
                  <w:marRight w:val="0"/>
                  <w:marTop w:val="0"/>
                  <w:marBottom w:val="0"/>
                  <w:divBdr>
                    <w:top w:val="none" w:sz="0" w:space="0" w:color="auto"/>
                    <w:left w:val="none" w:sz="0" w:space="0" w:color="auto"/>
                    <w:bottom w:val="none" w:sz="0" w:space="0" w:color="auto"/>
                    <w:right w:val="none" w:sz="0" w:space="0" w:color="auto"/>
                  </w:divBdr>
                  <w:divsChild>
                    <w:div w:id="1213229883">
                      <w:marLeft w:val="0"/>
                      <w:marRight w:val="0"/>
                      <w:marTop w:val="0"/>
                      <w:marBottom w:val="0"/>
                      <w:divBdr>
                        <w:top w:val="none" w:sz="0" w:space="0" w:color="auto"/>
                        <w:left w:val="none" w:sz="0" w:space="0" w:color="auto"/>
                        <w:bottom w:val="none" w:sz="0" w:space="0" w:color="auto"/>
                        <w:right w:val="none" w:sz="0" w:space="0" w:color="auto"/>
                      </w:divBdr>
                      <w:divsChild>
                        <w:div w:id="967668049">
                          <w:marLeft w:val="0"/>
                          <w:marRight w:val="0"/>
                          <w:marTop w:val="0"/>
                          <w:marBottom w:val="0"/>
                          <w:divBdr>
                            <w:top w:val="none" w:sz="0" w:space="0" w:color="auto"/>
                            <w:left w:val="none" w:sz="0" w:space="0" w:color="auto"/>
                            <w:bottom w:val="none" w:sz="0" w:space="0" w:color="auto"/>
                            <w:right w:val="none" w:sz="0" w:space="0" w:color="auto"/>
                          </w:divBdr>
                          <w:divsChild>
                            <w:div w:id="1318415312">
                              <w:marLeft w:val="0"/>
                              <w:marRight w:val="0"/>
                              <w:marTop w:val="0"/>
                              <w:marBottom w:val="0"/>
                              <w:divBdr>
                                <w:top w:val="none" w:sz="0" w:space="0" w:color="auto"/>
                                <w:left w:val="none" w:sz="0" w:space="0" w:color="auto"/>
                                <w:bottom w:val="none" w:sz="0" w:space="0" w:color="auto"/>
                                <w:right w:val="none" w:sz="0" w:space="0" w:color="auto"/>
                              </w:divBdr>
                              <w:divsChild>
                                <w:div w:id="1211575074">
                                  <w:marLeft w:val="0"/>
                                  <w:marRight w:val="0"/>
                                  <w:marTop w:val="0"/>
                                  <w:marBottom w:val="0"/>
                                  <w:divBdr>
                                    <w:top w:val="none" w:sz="0" w:space="0" w:color="auto"/>
                                    <w:left w:val="none" w:sz="0" w:space="0" w:color="auto"/>
                                    <w:bottom w:val="none" w:sz="0" w:space="0" w:color="auto"/>
                                    <w:right w:val="none" w:sz="0" w:space="0" w:color="auto"/>
                                  </w:divBdr>
                                  <w:divsChild>
                                    <w:div w:id="694355240">
                                      <w:marLeft w:val="0"/>
                                      <w:marRight w:val="0"/>
                                      <w:marTop w:val="0"/>
                                      <w:marBottom w:val="0"/>
                                      <w:divBdr>
                                        <w:top w:val="none" w:sz="0" w:space="0" w:color="auto"/>
                                        <w:left w:val="none" w:sz="0" w:space="0" w:color="auto"/>
                                        <w:bottom w:val="none" w:sz="0" w:space="0" w:color="auto"/>
                                        <w:right w:val="none" w:sz="0" w:space="0" w:color="auto"/>
                                      </w:divBdr>
                                      <w:divsChild>
                                        <w:div w:id="12614532">
                                          <w:marLeft w:val="0"/>
                                          <w:marRight w:val="0"/>
                                          <w:marTop w:val="0"/>
                                          <w:marBottom w:val="0"/>
                                          <w:divBdr>
                                            <w:top w:val="none" w:sz="0" w:space="0" w:color="auto"/>
                                            <w:left w:val="none" w:sz="0" w:space="0" w:color="auto"/>
                                            <w:bottom w:val="none" w:sz="0" w:space="0" w:color="auto"/>
                                            <w:right w:val="none" w:sz="0" w:space="0" w:color="auto"/>
                                          </w:divBdr>
                                          <w:divsChild>
                                            <w:div w:id="297954225">
                                              <w:marLeft w:val="0"/>
                                              <w:marRight w:val="0"/>
                                              <w:marTop w:val="0"/>
                                              <w:marBottom w:val="0"/>
                                              <w:divBdr>
                                                <w:top w:val="none" w:sz="0" w:space="0" w:color="auto"/>
                                                <w:left w:val="none" w:sz="0" w:space="0" w:color="auto"/>
                                                <w:bottom w:val="none" w:sz="0" w:space="0" w:color="auto"/>
                                                <w:right w:val="none" w:sz="0" w:space="0" w:color="auto"/>
                                              </w:divBdr>
                                              <w:divsChild>
                                                <w:div w:id="333728490">
                                                  <w:marLeft w:val="0"/>
                                                  <w:marRight w:val="0"/>
                                                  <w:marTop w:val="0"/>
                                                  <w:marBottom w:val="0"/>
                                                  <w:divBdr>
                                                    <w:top w:val="none" w:sz="0" w:space="0" w:color="auto"/>
                                                    <w:left w:val="none" w:sz="0" w:space="0" w:color="auto"/>
                                                    <w:bottom w:val="none" w:sz="0" w:space="0" w:color="auto"/>
                                                    <w:right w:val="none" w:sz="0" w:space="0" w:color="auto"/>
                                                  </w:divBdr>
                                                  <w:divsChild>
                                                    <w:div w:id="1821114372">
                                                      <w:marLeft w:val="0"/>
                                                      <w:marRight w:val="0"/>
                                                      <w:marTop w:val="0"/>
                                                      <w:marBottom w:val="0"/>
                                                      <w:divBdr>
                                                        <w:top w:val="none" w:sz="0" w:space="0" w:color="auto"/>
                                                        <w:left w:val="none" w:sz="0" w:space="0" w:color="auto"/>
                                                        <w:bottom w:val="none" w:sz="0" w:space="0" w:color="auto"/>
                                                        <w:right w:val="none" w:sz="0" w:space="0" w:color="auto"/>
                                                      </w:divBdr>
                                                      <w:divsChild>
                                                        <w:div w:id="186910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5647022">
      <w:bodyDiv w:val="1"/>
      <w:marLeft w:val="0"/>
      <w:marRight w:val="0"/>
      <w:marTop w:val="0"/>
      <w:marBottom w:val="0"/>
      <w:divBdr>
        <w:top w:val="none" w:sz="0" w:space="0" w:color="auto"/>
        <w:left w:val="none" w:sz="0" w:space="0" w:color="auto"/>
        <w:bottom w:val="none" w:sz="0" w:space="0" w:color="auto"/>
        <w:right w:val="none" w:sz="0" w:space="0" w:color="auto"/>
      </w:divBdr>
    </w:div>
    <w:div w:id="1101753453">
      <w:bodyDiv w:val="1"/>
      <w:marLeft w:val="0"/>
      <w:marRight w:val="0"/>
      <w:marTop w:val="0"/>
      <w:marBottom w:val="0"/>
      <w:divBdr>
        <w:top w:val="none" w:sz="0" w:space="0" w:color="auto"/>
        <w:left w:val="none" w:sz="0" w:space="0" w:color="auto"/>
        <w:bottom w:val="none" w:sz="0" w:space="0" w:color="auto"/>
        <w:right w:val="none" w:sz="0" w:space="0" w:color="auto"/>
      </w:divBdr>
    </w:div>
    <w:div w:id="1175919074">
      <w:bodyDiv w:val="1"/>
      <w:marLeft w:val="0"/>
      <w:marRight w:val="0"/>
      <w:marTop w:val="0"/>
      <w:marBottom w:val="0"/>
      <w:divBdr>
        <w:top w:val="none" w:sz="0" w:space="0" w:color="auto"/>
        <w:left w:val="none" w:sz="0" w:space="0" w:color="auto"/>
        <w:bottom w:val="none" w:sz="0" w:space="0" w:color="auto"/>
        <w:right w:val="none" w:sz="0" w:space="0" w:color="auto"/>
      </w:divBdr>
    </w:div>
    <w:div w:id="1379475709">
      <w:bodyDiv w:val="1"/>
      <w:marLeft w:val="0"/>
      <w:marRight w:val="0"/>
      <w:marTop w:val="0"/>
      <w:marBottom w:val="0"/>
      <w:divBdr>
        <w:top w:val="none" w:sz="0" w:space="0" w:color="auto"/>
        <w:left w:val="none" w:sz="0" w:space="0" w:color="auto"/>
        <w:bottom w:val="none" w:sz="0" w:space="0" w:color="auto"/>
        <w:right w:val="none" w:sz="0" w:space="0" w:color="auto"/>
      </w:divBdr>
    </w:div>
    <w:div w:id="1606769765">
      <w:bodyDiv w:val="1"/>
      <w:marLeft w:val="0"/>
      <w:marRight w:val="0"/>
      <w:marTop w:val="0"/>
      <w:marBottom w:val="0"/>
      <w:divBdr>
        <w:top w:val="none" w:sz="0" w:space="0" w:color="auto"/>
        <w:left w:val="none" w:sz="0" w:space="0" w:color="auto"/>
        <w:bottom w:val="none" w:sz="0" w:space="0" w:color="auto"/>
        <w:right w:val="none" w:sz="0" w:space="0" w:color="auto"/>
      </w:divBdr>
      <w:divsChild>
        <w:div w:id="155270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5136263">
      <w:bodyDiv w:val="1"/>
      <w:marLeft w:val="0"/>
      <w:marRight w:val="0"/>
      <w:marTop w:val="0"/>
      <w:marBottom w:val="0"/>
      <w:divBdr>
        <w:top w:val="none" w:sz="0" w:space="0" w:color="auto"/>
        <w:left w:val="none" w:sz="0" w:space="0" w:color="auto"/>
        <w:bottom w:val="none" w:sz="0" w:space="0" w:color="auto"/>
        <w:right w:val="none" w:sz="0" w:space="0" w:color="auto"/>
      </w:divBdr>
    </w:div>
    <w:div w:id="1995068148">
      <w:bodyDiv w:val="1"/>
      <w:marLeft w:val="0"/>
      <w:marRight w:val="0"/>
      <w:marTop w:val="0"/>
      <w:marBottom w:val="0"/>
      <w:divBdr>
        <w:top w:val="none" w:sz="0" w:space="0" w:color="auto"/>
        <w:left w:val="none" w:sz="0" w:space="0" w:color="auto"/>
        <w:bottom w:val="none" w:sz="0" w:space="0" w:color="auto"/>
        <w:right w:val="none" w:sz="0" w:space="0" w:color="auto"/>
      </w:divBdr>
      <w:divsChild>
        <w:div w:id="24330574">
          <w:marLeft w:val="0"/>
          <w:marRight w:val="0"/>
          <w:marTop w:val="0"/>
          <w:marBottom w:val="0"/>
          <w:divBdr>
            <w:top w:val="none" w:sz="0" w:space="0" w:color="auto"/>
            <w:left w:val="none" w:sz="0" w:space="0" w:color="auto"/>
            <w:bottom w:val="none" w:sz="0" w:space="0" w:color="auto"/>
            <w:right w:val="none" w:sz="0" w:space="0" w:color="auto"/>
          </w:divBdr>
          <w:divsChild>
            <w:div w:id="84689010">
              <w:marLeft w:val="0"/>
              <w:marRight w:val="0"/>
              <w:marTop w:val="0"/>
              <w:marBottom w:val="0"/>
              <w:divBdr>
                <w:top w:val="none" w:sz="0" w:space="0" w:color="auto"/>
                <w:left w:val="none" w:sz="0" w:space="0" w:color="auto"/>
                <w:bottom w:val="none" w:sz="0" w:space="0" w:color="auto"/>
                <w:right w:val="none" w:sz="0" w:space="0" w:color="auto"/>
              </w:divBdr>
              <w:divsChild>
                <w:div w:id="1075974182">
                  <w:marLeft w:val="0"/>
                  <w:marRight w:val="0"/>
                  <w:marTop w:val="0"/>
                  <w:marBottom w:val="0"/>
                  <w:divBdr>
                    <w:top w:val="none" w:sz="0" w:space="0" w:color="auto"/>
                    <w:left w:val="none" w:sz="0" w:space="0" w:color="auto"/>
                    <w:bottom w:val="none" w:sz="0" w:space="0" w:color="auto"/>
                    <w:right w:val="none" w:sz="0" w:space="0" w:color="auto"/>
                  </w:divBdr>
                  <w:divsChild>
                    <w:div w:id="1974363725">
                      <w:marLeft w:val="0"/>
                      <w:marRight w:val="0"/>
                      <w:marTop w:val="0"/>
                      <w:marBottom w:val="0"/>
                      <w:divBdr>
                        <w:top w:val="none" w:sz="0" w:space="0" w:color="auto"/>
                        <w:left w:val="none" w:sz="0" w:space="0" w:color="auto"/>
                        <w:bottom w:val="none" w:sz="0" w:space="0" w:color="auto"/>
                        <w:right w:val="none" w:sz="0" w:space="0" w:color="auto"/>
                      </w:divBdr>
                      <w:divsChild>
                        <w:div w:id="652376012">
                          <w:marLeft w:val="0"/>
                          <w:marRight w:val="0"/>
                          <w:marTop w:val="0"/>
                          <w:marBottom w:val="0"/>
                          <w:divBdr>
                            <w:top w:val="none" w:sz="0" w:space="0" w:color="auto"/>
                            <w:left w:val="none" w:sz="0" w:space="0" w:color="auto"/>
                            <w:bottom w:val="none" w:sz="0" w:space="0" w:color="auto"/>
                            <w:right w:val="none" w:sz="0" w:space="0" w:color="auto"/>
                          </w:divBdr>
                          <w:divsChild>
                            <w:div w:id="1501921230">
                              <w:marLeft w:val="0"/>
                              <w:marRight w:val="0"/>
                              <w:marTop w:val="0"/>
                              <w:marBottom w:val="0"/>
                              <w:divBdr>
                                <w:top w:val="none" w:sz="0" w:space="0" w:color="auto"/>
                                <w:left w:val="none" w:sz="0" w:space="0" w:color="auto"/>
                                <w:bottom w:val="none" w:sz="0" w:space="0" w:color="auto"/>
                                <w:right w:val="none" w:sz="0" w:space="0" w:color="auto"/>
                              </w:divBdr>
                              <w:divsChild>
                                <w:div w:id="2009554619">
                                  <w:marLeft w:val="0"/>
                                  <w:marRight w:val="0"/>
                                  <w:marTop w:val="0"/>
                                  <w:marBottom w:val="0"/>
                                  <w:divBdr>
                                    <w:top w:val="none" w:sz="0" w:space="0" w:color="auto"/>
                                    <w:left w:val="none" w:sz="0" w:space="0" w:color="auto"/>
                                    <w:bottom w:val="none" w:sz="0" w:space="0" w:color="auto"/>
                                    <w:right w:val="none" w:sz="0" w:space="0" w:color="auto"/>
                                  </w:divBdr>
                                  <w:divsChild>
                                    <w:div w:id="1510562959">
                                      <w:marLeft w:val="0"/>
                                      <w:marRight w:val="0"/>
                                      <w:marTop w:val="0"/>
                                      <w:marBottom w:val="0"/>
                                      <w:divBdr>
                                        <w:top w:val="none" w:sz="0" w:space="0" w:color="auto"/>
                                        <w:left w:val="none" w:sz="0" w:space="0" w:color="auto"/>
                                        <w:bottom w:val="none" w:sz="0" w:space="0" w:color="auto"/>
                                        <w:right w:val="none" w:sz="0" w:space="0" w:color="auto"/>
                                      </w:divBdr>
                                      <w:divsChild>
                                        <w:div w:id="1982152017">
                                          <w:marLeft w:val="0"/>
                                          <w:marRight w:val="0"/>
                                          <w:marTop w:val="0"/>
                                          <w:marBottom w:val="0"/>
                                          <w:divBdr>
                                            <w:top w:val="none" w:sz="0" w:space="0" w:color="auto"/>
                                            <w:left w:val="none" w:sz="0" w:space="0" w:color="auto"/>
                                            <w:bottom w:val="none" w:sz="0" w:space="0" w:color="auto"/>
                                            <w:right w:val="none" w:sz="0" w:space="0" w:color="auto"/>
                                          </w:divBdr>
                                          <w:divsChild>
                                            <w:div w:id="526412113">
                                              <w:marLeft w:val="0"/>
                                              <w:marRight w:val="0"/>
                                              <w:marTop w:val="0"/>
                                              <w:marBottom w:val="0"/>
                                              <w:divBdr>
                                                <w:top w:val="none" w:sz="0" w:space="0" w:color="auto"/>
                                                <w:left w:val="none" w:sz="0" w:space="0" w:color="auto"/>
                                                <w:bottom w:val="none" w:sz="0" w:space="0" w:color="auto"/>
                                                <w:right w:val="none" w:sz="0" w:space="0" w:color="auto"/>
                                              </w:divBdr>
                                              <w:divsChild>
                                                <w:div w:id="454761935">
                                                  <w:marLeft w:val="0"/>
                                                  <w:marRight w:val="0"/>
                                                  <w:marTop w:val="0"/>
                                                  <w:marBottom w:val="0"/>
                                                  <w:divBdr>
                                                    <w:top w:val="none" w:sz="0" w:space="0" w:color="auto"/>
                                                    <w:left w:val="none" w:sz="0" w:space="0" w:color="auto"/>
                                                    <w:bottom w:val="none" w:sz="0" w:space="0" w:color="auto"/>
                                                    <w:right w:val="none" w:sz="0" w:space="0" w:color="auto"/>
                                                  </w:divBdr>
                                                  <w:divsChild>
                                                    <w:div w:id="902259833">
                                                      <w:marLeft w:val="0"/>
                                                      <w:marRight w:val="0"/>
                                                      <w:marTop w:val="0"/>
                                                      <w:marBottom w:val="0"/>
                                                      <w:divBdr>
                                                        <w:top w:val="none" w:sz="0" w:space="0" w:color="auto"/>
                                                        <w:left w:val="none" w:sz="0" w:space="0" w:color="auto"/>
                                                        <w:bottom w:val="none" w:sz="0" w:space="0" w:color="auto"/>
                                                        <w:right w:val="none" w:sz="0" w:space="0" w:color="auto"/>
                                                      </w:divBdr>
                                                      <w:divsChild>
                                                        <w:div w:id="552692888">
                                                          <w:marLeft w:val="0"/>
                                                          <w:marRight w:val="0"/>
                                                          <w:marTop w:val="0"/>
                                                          <w:marBottom w:val="0"/>
                                                          <w:divBdr>
                                                            <w:top w:val="none" w:sz="0" w:space="0" w:color="auto"/>
                                                            <w:left w:val="none" w:sz="0" w:space="0" w:color="auto"/>
                                                            <w:bottom w:val="none" w:sz="0" w:space="0" w:color="auto"/>
                                                            <w:right w:val="none" w:sz="0" w:space="0" w:color="auto"/>
                                                          </w:divBdr>
                                                          <w:divsChild>
                                                            <w:div w:id="1207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ase.disa.mil/pki/eca/Pages/index.aspx" TargetMode="External"/><Relationship Id="rId18" Type="http://schemas.openxmlformats.org/officeDocument/2006/relationships/hyperlink" Target="https://www.socom.mil/SOF-ATL/Pages/HRPO.aspx" TargetMode="External"/><Relationship Id="rId26" Type="http://schemas.openxmlformats.org/officeDocument/2006/relationships/hyperlink" Target="https://quicksearch.dla.mil/qsDocDetails.aspx?ident_number=205804" TargetMode="External"/><Relationship Id="rId39" Type="http://schemas.openxmlformats.org/officeDocument/2006/relationships/hyperlink" Target="https://quicksearch.dla.mil/qsDocDetails.aspx?ident_number=276168" TargetMode="External"/><Relationship Id="rId21" Type="http://schemas.openxmlformats.org/officeDocument/2006/relationships/footer" Target="footer1.xml"/><Relationship Id="rId34" Type="http://schemas.openxmlformats.org/officeDocument/2006/relationships/hyperlink" Target="https://quicksearch.dla.mil/qsDocDetails.aspx?ident_number=204915" TargetMode="External"/><Relationship Id="rId42" Type="http://schemas.openxmlformats.org/officeDocument/2006/relationships/hyperlink" Target="mailto:sbir@socom.mil" TargetMode="External"/><Relationship Id="rId47"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dtic.mil/whs/directives/corres/pdf/321601p.pdf" TargetMode="External"/><Relationship Id="rId29" Type="http://schemas.openxmlformats.org/officeDocument/2006/relationships/hyperlink" Target="https://quicksearch.dla.mil/qsDocDetails.aspx?ident_number=276168" TargetMode="External"/><Relationship Id="rId11" Type="http://schemas.openxmlformats.org/officeDocument/2006/relationships/hyperlink" Target="https://securityawareness.usalearning.gov/opsec/" TargetMode="External"/><Relationship Id="rId24" Type="http://schemas.openxmlformats.org/officeDocument/2006/relationships/hyperlink" Target="https://quicksearch.dla.mil/qsDocDetails.aspx?ident_number=205854" TargetMode="External"/><Relationship Id="rId32" Type="http://schemas.openxmlformats.org/officeDocument/2006/relationships/hyperlink" Target="mailto:sbir@socom.mil" TargetMode="External"/><Relationship Id="rId37" Type="http://schemas.openxmlformats.org/officeDocument/2006/relationships/hyperlink" Target="https://quicksearch.dla.mil/qsDocDetails.aspx?ident_number=276168" TargetMode="External"/><Relationship Id="rId40" Type="http://schemas.openxmlformats.org/officeDocument/2006/relationships/hyperlink" Target="mailto:sbir@socom.mil" TargetMode="Externa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dibnet.dod.mil/" TargetMode="External"/><Relationship Id="rId23" Type="http://schemas.openxmlformats.org/officeDocument/2006/relationships/hyperlink" Target="mailto:ST_CDRLS@socom.mil" TargetMode="External"/><Relationship Id="rId28" Type="http://schemas.openxmlformats.org/officeDocument/2006/relationships/hyperlink" Target="https://quicksearch.dla.mil/qsDocDetails.aspx?ident_number=276168" TargetMode="External"/><Relationship Id="rId36" Type="http://schemas.openxmlformats.org/officeDocument/2006/relationships/hyperlink" Target="mailto:sbir@socom.mil" TargetMode="External"/><Relationship Id="rId49" Type="http://schemas.openxmlformats.org/officeDocument/2006/relationships/customXml" Target="../customXml/item4.xml"/><Relationship Id="rId10" Type="http://schemas.openxmlformats.org/officeDocument/2006/relationships/hyperlink" Target="https://wawf.eb.mil/" TargetMode="External"/><Relationship Id="rId19" Type="http://schemas.openxmlformats.org/officeDocument/2006/relationships/hyperlink" Target="https://www.socom.mil/SOF-ATL/Pages/HRPO.aspx" TargetMode="External"/><Relationship Id="rId31" Type="http://schemas.openxmlformats.org/officeDocument/2006/relationships/hyperlink" Target="https://quicksearch.dla.mil/qsDocDetails.aspx?ident_number=205041" TargetMode="Externa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awf.eb.mil/" TargetMode="External"/><Relationship Id="rId14" Type="http://schemas.openxmlformats.org/officeDocument/2006/relationships/hyperlink" Target="https://dibnet.dod.mil/" TargetMode="External"/><Relationship Id="rId22" Type="http://schemas.openxmlformats.org/officeDocument/2006/relationships/hyperlink" Target="mailto:sbir@socom.mil" TargetMode="External"/><Relationship Id="rId27" Type="http://schemas.openxmlformats.org/officeDocument/2006/relationships/hyperlink" Target="mailto:sbir@socom.mil" TargetMode="External"/><Relationship Id="rId30" Type="http://schemas.openxmlformats.org/officeDocument/2006/relationships/hyperlink" Target="mailto:sbir@socom.mil" TargetMode="External"/><Relationship Id="rId35" Type="http://schemas.openxmlformats.org/officeDocument/2006/relationships/hyperlink" Target="mailto:sbir@socom.mil" TargetMode="External"/><Relationship Id="rId43" Type="http://schemas.openxmlformats.org/officeDocument/2006/relationships/fontTable" Target="fontTable.xml"/><Relationship Id="rId48" Type="http://schemas.openxmlformats.org/officeDocument/2006/relationships/customXml" Target="../customXml/item3.xml"/><Relationship Id="rId8" Type="http://schemas.openxmlformats.org/officeDocument/2006/relationships/hyperlink" Target="http://www.sam.gov/portal/SAM/;" TargetMode="External"/><Relationship Id="rId3" Type="http://schemas.openxmlformats.org/officeDocument/2006/relationships/styles" Target="styles.xml"/><Relationship Id="rId12" Type="http://schemas.openxmlformats.org/officeDocument/2006/relationships/hyperlink" Target="https://public.cyber.mil/dccs/" TargetMode="External"/><Relationship Id="rId17" Type="http://schemas.openxmlformats.org/officeDocument/2006/relationships/hyperlink" Target="http://www.aphis.usda.gov/wps/portal/aphis/ourfocus/animalwelfare" TargetMode="External"/><Relationship Id="rId25" Type="http://schemas.openxmlformats.org/officeDocument/2006/relationships/hyperlink" Target="mailto:sbir@socom.mil" TargetMode="External"/><Relationship Id="rId33" Type="http://schemas.openxmlformats.org/officeDocument/2006/relationships/hyperlink" Target="mailto:sbir@socom.mil" TargetMode="External"/><Relationship Id="rId38" Type="http://schemas.openxmlformats.org/officeDocument/2006/relationships/hyperlink" Target="mailto:sbir@socom.mil" TargetMode="External"/><Relationship Id="rId46" Type="http://schemas.openxmlformats.org/officeDocument/2006/relationships/theme" Target="theme/theme1.xml"/><Relationship Id="rId20" Type="http://schemas.openxmlformats.org/officeDocument/2006/relationships/header" Target="header1.xml"/><Relationship Id="rId41" Type="http://schemas.openxmlformats.org/officeDocument/2006/relationships/hyperlink" Target="https://quicksearch.dla.mil/qsDocDetails.aspx?ident_number=204928" TargetMode="External"/><Relationship Id="rId1" Type="http://schemas.openxmlformats.org/officeDocument/2006/relationships/customXml" Target="../customXml/item1.xml"/><Relationship Id="rId6"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E57BE1CE3040E2834BCBB7415E55AF"/>
        <w:category>
          <w:name w:val="General"/>
          <w:gallery w:val="placeholder"/>
        </w:category>
        <w:types>
          <w:type w:val="bbPlcHdr"/>
        </w:types>
        <w:behaviors>
          <w:behavior w:val="content"/>
        </w:behaviors>
        <w:guid w:val="{9A44E8EA-A92A-49BB-82C2-85D5B5C255AD}"/>
      </w:docPartPr>
      <w:docPartBody>
        <w:p w:rsidR="00F007F5" w:rsidRDefault="005F434D" w:rsidP="005F434D">
          <w:pPr>
            <w:pStyle w:val="1DE57BE1CE3040E2834BCBB7415E55AF"/>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34D"/>
    <w:rsid w:val="000006E2"/>
    <w:rsid w:val="000B1C00"/>
    <w:rsid w:val="00174697"/>
    <w:rsid w:val="001E6B5D"/>
    <w:rsid w:val="00311B07"/>
    <w:rsid w:val="00364F57"/>
    <w:rsid w:val="003662F7"/>
    <w:rsid w:val="005014FD"/>
    <w:rsid w:val="00556AA6"/>
    <w:rsid w:val="005F434D"/>
    <w:rsid w:val="008261D5"/>
    <w:rsid w:val="008872F0"/>
    <w:rsid w:val="008A323B"/>
    <w:rsid w:val="008C16A8"/>
    <w:rsid w:val="008C6C72"/>
    <w:rsid w:val="00A405D3"/>
    <w:rsid w:val="00B5188E"/>
    <w:rsid w:val="00C02CBE"/>
    <w:rsid w:val="00CD76DF"/>
    <w:rsid w:val="00D06A74"/>
    <w:rsid w:val="00D22142"/>
    <w:rsid w:val="00E70F0E"/>
    <w:rsid w:val="00EE3A99"/>
    <w:rsid w:val="00EF0204"/>
    <w:rsid w:val="00F00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701E5CAF3A40EA896223631611C51E">
    <w:name w:val="17701E5CAF3A40EA896223631611C51E"/>
    <w:rsid w:val="005F434D"/>
  </w:style>
  <w:style w:type="paragraph" w:customStyle="1" w:styleId="096C6259E6B24A2EB0EF614A71B2144C">
    <w:name w:val="096C6259E6B24A2EB0EF614A71B2144C"/>
    <w:rsid w:val="005F434D"/>
  </w:style>
  <w:style w:type="paragraph" w:customStyle="1" w:styleId="1DE57BE1CE3040E2834BCBB7415E55AF">
    <w:name w:val="1DE57BE1CE3040E2834BCBB7415E55AF"/>
    <w:rsid w:val="005F4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C76EF870C9384C967E8F768897E46F" ma:contentTypeVersion="2" ma:contentTypeDescription="Create a new document." ma:contentTypeScope="" ma:versionID="10b43efcc59b61b89fd0a1b703eef1b4">
  <xsd:schema xmlns:xsd="http://www.w3.org/2001/XMLSchema" xmlns:xs="http://www.w3.org/2001/XMLSchema" xmlns:p="http://schemas.microsoft.com/office/2006/metadata/properties" xmlns:ns2="d7aec575-eef5-4e9d-818b-7b5c7eb3063f" targetNamespace="http://schemas.microsoft.com/office/2006/metadata/properties" ma:root="true" ma:fieldsID="d2aeabfde5549a85944ce651ce0b9d7b" ns2:_="">
    <xsd:import namespace="d7aec575-eef5-4e9d-818b-7b5c7eb3063f"/>
    <xsd:element name="properties">
      <xsd:complexType>
        <xsd:sequence>
          <xsd:element name="documentManagement">
            <xsd:complexType>
              <xsd:all>
                <xsd:element ref="ns2:BAA_x0020_Cyc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ec575-eef5-4e9d-818b-7b5c7eb3063f" elementFormDefault="qualified">
    <xsd:import namespace="http://schemas.microsoft.com/office/2006/documentManagement/types"/>
    <xsd:import namespace="http://schemas.microsoft.com/office/infopath/2007/PartnerControls"/>
    <xsd:element name="BAA_x0020_Cycle" ma:index="8" nillable="true" ma:displayName="BAA Cycle" ma:internalName="BAA_x0020_Cycle">
      <xsd:complexType>
        <xsd:complexContent>
          <xsd:extension base="dms:MultiChoice">
            <xsd:sequence>
              <xsd:element name="Value" maxOccurs="unbounded" minOccurs="0" nillable="true">
                <xsd:simpleType>
                  <xsd:restriction base="dms:Choice">
                    <xsd:enumeration value="19-3"/>
                    <xsd:enumeration value="20-1"/>
                    <xsd:enumeration value="20-2"/>
                    <xsd:enumeration value="20-3"/>
                    <xsd:enumeration value="21-1"/>
                    <xsd:enumeration value="21-2"/>
                    <xsd:enumeration value="21-3"/>
                    <xsd:enumeration value="22-4"/>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AA_x0020_Cycle xmlns="d7aec575-eef5-4e9d-818b-7b5c7eb3063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0EC1EF-BF02-4657-B675-9CD13DBB5EB0}"/>
</file>

<file path=customXml/itemProps2.xml><?xml version="1.0" encoding="utf-8"?>
<ds:datastoreItem xmlns:ds="http://schemas.openxmlformats.org/officeDocument/2006/customXml" ds:itemID="{467B0253-50B1-4C89-8610-6B735DB0A800}"/>
</file>

<file path=customXml/itemProps3.xml><?xml version="1.0" encoding="utf-8"?>
<ds:datastoreItem xmlns:ds="http://schemas.openxmlformats.org/officeDocument/2006/customXml" ds:itemID="{E35AE059-A371-4C54-AD70-39275EFF2496}"/>
</file>

<file path=customXml/itemProps4.xml><?xml version="1.0" encoding="utf-8"?>
<ds:datastoreItem xmlns:ds="http://schemas.openxmlformats.org/officeDocument/2006/customXml" ds:itemID="{40E9E8D2-87EA-4A3C-91F2-AE46400BC15D}"/>
</file>

<file path=docProps/app.xml><?xml version="1.0" encoding="utf-8"?>
<Properties xmlns="http://schemas.openxmlformats.org/officeDocument/2006/extended-properties" xmlns:vt="http://schemas.openxmlformats.org/officeDocument/2006/docPropsVTypes">
  <Template>Normal</Template>
  <TotalTime>6</TotalTime>
  <Pages>41</Pages>
  <Words>16555</Words>
  <Characters>94365</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AGREEMENT NUMBER: H9XXXX-XX-X-XXXX</vt:lpstr>
    </vt:vector>
  </TitlesOfParts>
  <Company>Department of Defense</Company>
  <LinksUpToDate>false</LinksUpToDate>
  <CharactersWithSpaces>110699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NUMBER: H9XXXX-XX-X-XXXX</dc:title>
  <dc:subject/>
  <dc:creator>Lizotte, Sonia M CIV USSOCOM HQ</dc:creator>
  <cp:keywords/>
  <dc:description/>
  <cp:lastModifiedBy>Lizotte, Sonia M CIV USSOCOM SOCOM (USA)</cp:lastModifiedBy>
  <cp:revision>3</cp:revision>
  <dcterms:created xsi:type="dcterms:W3CDTF">2020-08-18T18:46:00Z</dcterms:created>
  <dcterms:modified xsi:type="dcterms:W3CDTF">2020-08-18T19:01:00Z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0x010100D3C76EF870C9384C967E8F768897E46F</vt:lpwstr>
  </property>
</Properties>
</file>